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E227C9" w:rsidRDefault="007C472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Приложение</w:t>
      </w:r>
    </w:p>
    <w:p w:rsidR="002206F5" w:rsidRPr="00E227C9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2206F5" w:rsidRPr="00E227C9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УТВЕРЖДЕН</w:t>
      </w:r>
    </w:p>
    <w:p w:rsidR="002206F5" w:rsidRPr="00E227C9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 xml:space="preserve">приказом Министерства образования </w:t>
      </w:r>
    </w:p>
    <w:p w:rsidR="002206F5" w:rsidRPr="00E227C9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и науки Российской Федерации</w:t>
      </w:r>
    </w:p>
    <w:p w:rsidR="002206F5" w:rsidRPr="00E227C9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от «___</w:t>
      </w:r>
      <w:proofErr w:type="gramStart"/>
      <w:r w:rsidRPr="00E227C9">
        <w:rPr>
          <w:rFonts w:ascii="Times New Roman" w:hAnsi="Times New Roman"/>
          <w:sz w:val="28"/>
        </w:rPr>
        <w:t>_»_</w:t>
      </w:r>
      <w:proofErr w:type="gramEnd"/>
      <w:r w:rsidRPr="00E227C9">
        <w:rPr>
          <w:rFonts w:ascii="Times New Roman" w:hAnsi="Times New Roman"/>
          <w:sz w:val="28"/>
        </w:rPr>
        <w:t>_________2017 г. №____</w:t>
      </w:r>
    </w:p>
    <w:p w:rsidR="007C4720" w:rsidRPr="00E227C9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Pr="00E227C9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E227C9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E227C9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E227C9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высшего образования по направлению подготовки</w:t>
      </w:r>
    </w:p>
    <w:p w:rsidR="004E33A6" w:rsidRPr="00E227C9" w:rsidRDefault="00B51585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 xml:space="preserve">24.03.04 «Авиастроение» </w:t>
      </w:r>
      <w:r w:rsidR="004E33A6" w:rsidRPr="00E227C9">
        <w:rPr>
          <w:rFonts w:ascii="Times New Roman" w:hAnsi="Times New Roman"/>
          <w:sz w:val="28"/>
        </w:rPr>
        <w:t xml:space="preserve"> </w:t>
      </w:r>
    </w:p>
    <w:p w:rsidR="004E33A6" w:rsidRPr="00E227C9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>(уровень бакалавриат)</w:t>
      </w:r>
    </w:p>
    <w:p w:rsidR="007C4720" w:rsidRPr="00E227C9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E227C9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E227C9" w:rsidRDefault="004E33A6" w:rsidP="00EC79A9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4E6A" w:rsidRPr="00E227C9" w:rsidRDefault="00B94E6A" w:rsidP="00EC79A9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– программ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227C9">
        <w:rPr>
          <w:rFonts w:ascii="Times New Roman" w:hAnsi="Times New Roman"/>
          <w:sz w:val="28"/>
        </w:rPr>
        <w:t>24.03.04 «Авиастроение»</w:t>
      </w:r>
      <w:r w:rsidRPr="00E227C9">
        <w:rPr>
          <w:rFonts w:ascii="Times New Roman" w:hAnsi="Times New Roman" w:cs="Times New Roman"/>
          <w:sz w:val="28"/>
          <w:szCs w:val="28"/>
        </w:rPr>
        <w:t xml:space="preserve"> (далее соответственно – программа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>, направление подготовки).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– Организация).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</w:t>
      </w:r>
      <w:r w:rsidRPr="00E227C9">
        <w:rPr>
          <w:rFonts w:ascii="Times New Roman" w:hAnsi="Times New Roman"/>
          <w:sz w:val="28"/>
          <w:rPrChange w:id="0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очной</w:t>
      </w:r>
      <w:r w:rsidRPr="00E227C9">
        <w:rPr>
          <w:rFonts w:ascii="Times New Roman" w:hAnsi="Times New Roman" w:cs="Times New Roman"/>
          <w:sz w:val="28"/>
          <w:szCs w:val="28"/>
        </w:rPr>
        <w:t xml:space="preserve"> и</w:t>
      </w:r>
      <w:r w:rsidRPr="00E227C9">
        <w:rPr>
          <w:rFonts w:ascii="Times New Roman" w:hAnsi="Times New Roman"/>
          <w:sz w:val="28"/>
          <w:rPrChange w:id="1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 очно-заочной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A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– компетенции).</w:t>
      </w:r>
      <w:r w:rsidR="007761A5" w:rsidRPr="00E2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D3" w:rsidRPr="00E227C9" w:rsidRDefault="00B5158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в соответствии с ФГОС ВО,</w:t>
      </w:r>
      <w:r w:rsidRPr="00E227C9">
        <w:rPr>
          <w:rFonts w:ascii="Times New Roman" w:hAnsi="Times New Roman"/>
          <w:sz w:val="28"/>
        </w:rPr>
        <w:t xml:space="preserve"> с</w:t>
      </w:r>
      <w:r w:rsidRPr="00E227C9">
        <w:rPr>
          <w:rFonts w:ascii="Times New Roman" w:hAnsi="Times New Roman" w:cs="Times New Roman"/>
          <w:sz w:val="28"/>
          <w:szCs w:val="28"/>
        </w:rPr>
        <w:t xml:space="preserve"> учетом соответствующей примерной основной образовательной программы, включенной в реестр примерных основных образовательных программ (далее соответственно – ПООП, Реестр).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учитывает редакцию ПООП, внесенную в Реестр не менее чем за 6 месяцев до начала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, при разработке и ежегодном обновлении программ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для лиц, поступающих на обучение по направлению подготовки.</w:t>
      </w:r>
    </w:p>
    <w:p w:rsidR="005022FB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1.5</w:t>
      </w:r>
      <w:r w:rsidRPr="00E227C9">
        <w:rPr>
          <w:rFonts w:ascii="Times New Roman" w:hAnsi="Times New Roman"/>
          <w:sz w:val="28"/>
          <w:rPrChange w:id="2" w:author="Виктор Мищенко" w:date="2017-05-22T15:49:00Z">
            <w:rPr>
              <w:rFonts w:ascii="Times New Roman" w:hAnsi="Times New Roman"/>
              <w:sz w:val="28"/>
              <w:highlight w:val="yellow"/>
            </w:rPr>
          </w:rPrChange>
        </w:rPr>
        <w:t xml:space="preserve">. </w:t>
      </w:r>
      <w:r w:rsidRPr="00E227C9">
        <w:rPr>
          <w:rFonts w:ascii="Times New Roman" w:hAnsi="Times New Roman" w:cs="Times New Roman"/>
          <w:sz w:val="28"/>
          <w:szCs w:val="28"/>
        </w:rPr>
        <w:t>Программа</w:t>
      </w:r>
      <w:r w:rsidRPr="00E227C9">
        <w:rPr>
          <w:rFonts w:ascii="Times New Roman" w:hAnsi="Times New Roman"/>
          <w:sz w:val="28"/>
          <w:rPrChange w:id="3" w:author="Виктор Мищенко" w:date="2017-05-22T15:49:00Z">
            <w:rPr>
              <w:rFonts w:ascii="Times New Roman" w:hAnsi="Times New Roman"/>
              <w:sz w:val="28"/>
              <w:highlight w:val="yellow"/>
            </w:rPr>
          </w:rPrChange>
        </w:rPr>
        <w:t xml:space="preserve"> </w:t>
      </w:r>
      <w:proofErr w:type="spellStart"/>
      <w:r w:rsidRPr="00E227C9">
        <w:rPr>
          <w:rFonts w:ascii="Times New Roman" w:hAnsi="Times New Roman"/>
          <w:sz w:val="28"/>
          <w:rPrChange w:id="4" w:author="Виктор Мищенко" w:date="2017-05-22T15:49:00Z">
            <w:rPr>
              <w:rFonts w:ascii="Times New Roman" w:hAnsi="Times New Roman"/>
              <w:sz w:val="28"/>
              <w:highlight w:val="yellow"/>
            </w:rPr>
          </w:rPrChange>
        </w:rPr>
        <w:t>бакалавриата</w:t>
      </w:r>
      <w:proofErr w:type="spellEnd"/>
      <w:r w:rsidRPr="00E227C9">
        <w:rPr>
          <w:rFonts w:ascii="Times New Roman" w:hAnsi="Times New Roman"/>
          <w:sz w:val="28"/>
          <w:rPrChange w:id="5" w:author="Виктор Мищенко" w:date="2017-05-22T15:49:00Z">
            <w:rPr>
              <w:rFonts w:ascii="Times New Roman" w:hAnsi="Times New Roman"/>
              <w:sz w:val="28"/>
              <w:highlight w:val="yellow"/>
            </w:rPr>
          </w:rPrChange>
        </w:rPr>
        <w:t xml:space="preserve">, </w:t>
      </w:r>
      <w:r w:rsidRPr="00E227C9">
        <w:rPr>
          <w:rFonts w:ascii="Times New Roman" w:hAnsi="Times New Roman" w:cs="Times New Roman"/>
          <w:sz w:val="28"/>
          <w:szCs w:val="28"/>
        </w:rPr>
        <w:t>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разрабатывается и утверждается на основе требований, предусмотренных указанным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="006F4AAE" w:rsidRPr="00E227C9">
        <w:rPr>
          <w:rStyle w:val="a6"/>
          <w:rFonts w:ascii="Times New Roman" w:hAnsi="Times New Roman"/>
          <w:sz w:val="28"/>
          <w:szCs w:val="28"/>
        </w:rPr>
        <w:footnoteReference w:id="2"/>
      </w:r>
      <w:r w:rsidR="005022FB" w:rsidRPr="00E227C9">
        <w:rPr>
          <w:rFonts w:ascii="Times New Roman" w:hAnsi="Times New Roman" w:cs="Times New Roman"/>
          <w:sz w:val="28"/>
          <w:szCs w:val="28"/>
        </w:rPr>
        <w:t>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1.6. При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1.7. Реализация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как самостоятельно, так и посредством сетевой формы.</w:t>
      </w:r>
    </w:p>
    <w:p w:rsidR="007C4720" w:rsidRPr="00E227C9" w:rsidRDefault="00B515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1.8. Программа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</w:t>
      </w:r>
      <w:r w:rsidRPr="00E227C9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C47C5D" w:rsidRPr="00E227C9">
        <w:rPr>
          <w:rStyle w:val="a6"/>
          <w:rFonts w:ascii="Times New Roman" w:hAnsi="Times New Roman"/>
          <w:sz w:val="28"/>
          <w:szCs w:val="28"/>
        </w:rPr>
        <w:footnoteReference w:id="3"/>
      </w:r>
      <w:r w:rsidR="007C4720" w:rsidRPr="00E227C9">
        <w:rPr>
          <w:rFonts w:ascii="Times New Roman" w:hAnsi="Times New Roman" w:cs="Times New Roman"/>
          <w:sz w:val="28"/>
          <w:szCs w:val="28"/>
        </w:rPr>
        <w:t>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1.9. Срок получения образования по программе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технологий):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Pr="00E227C9">
        <w:rPr>
          <w:rFonts w:ascii="Times New Roman" w:hAnsi="Times New Roman"/>
          <w:sz w:val="28"/>
          <w:rPrChange w:id="6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4 </w:t>
      </w:r>
      <w:r w:rsidRPr="00E227C9">
        <w:rPr>
          <w:rFonts w:ascii="Times New Roman" w:hAnsi="Times New Roman" w:cs="Times New Roman"/>
          <w:sz w:val="28"/>
          <w:szCs w:val="28"/>
        </w:rPr>
        <w:t>года;</w:t>
      </w:r>
    </w:p>
    <w:p w:rsidR="00B67668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27C9">
        <w:rPr>
          <w:rFonts w:ascii="Times New Roman" w:hAnsi="Times New Roman"/>
          <w:sz w:val="28"/>
          <w:rPrChange w:id="7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в очно-заочной </w:t>
      </w:r>
      <w:r w:rsidRPr="00E227C9">
        <w:rPr>
          <w:rFonts w:ascii="Times New Roman" w:hAnsi="Times New Roman" w:cs="Times New Roman"/>
          <w:sz w:val="28"/>
          <w:szCs w:val="28"/>
        </w:rPr>
        <w:t>форме</w:t>
      </w:r>
      <w:r w:rsidRPr="00E227C9">
        <w:rPr>
          <w:rFonts w:ascii="Times New Roman" w:hAnsi="Times New Roman"/>
          <w:sz w:val="28"/>
          <w:rPrChange w:id="8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 обучения увеличивается не менее чем на 6 месяцев и не более чем на 1 год по сравнению со сроком получения образования в очной форме обучения</w:t>
      </w:r>
      <w:r w:rsidRPr="00E227C9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A7DB2" w:rsidRPr="00E227C9">
        <w:rPr>
          <w:rStyle w:val="a6"/>
          <w:rFonts w:ascii="Times New Roman" w:hAnsi="Times New Roman"/>
          <w:sz w:val="28"/>
          <w:szCs w:val="28"/>
        </w:rPr>
        <w:footnoteReference w:id="4"/>
      </w:r>
      <w:r w:rsidR="00B67668" w:rsidRPr="00E227C9">
        <w:rPr>
          <w:rFonts w:ascii="Times New Roman" w:hAnsi="Times New Roman" w:cs="Times New Roman"/>
          <w:sz w:val="28"/>
          <w:szCs w:val="28"/>
        </w:rPr>
        <w:t>;</w:t>
      </w:r>
    </w:p>
    <w:p w:rsidR="00B67668" w:rsidRPr="00E227C9" w:rsidRDefault="00B515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 ОВЗ может быть увеличен по их заявлению не более чем на 1 год </w:t>
      </w:r>
      <w:r w:rsidRPr="00E227C9">
        <w:rPr>
          <w:rFonts w:ascii="Times New Roman" w:hAnsi="Times New Roman"/>
          <w:sz w:val="28"/>
          <w:rPrChange w:id="9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по сравнению со сроком получения образования</w:t>
      </w:r>
      <w:r w:rsidRPr="00E227C9">
        <w:rPr>
          <w:rFonts w:ascii="Times New Roman" w:hAnsi="Times New Roman" w:cs="Times New Roman"/>
          <w:sz w:val="28"/>
          <w:szCs w:val="28"/>
        </w:rPr>
        <w:t>, установленным</w:t>
      </w:r>
      <w:r w:rsidRPr="00E227C9">
        <w:rPr>
          <w:rFonts w:ascii="Times New Roman" w:hAnsi="Times New Roman"/>
          <w:sz w:val="28"/>
          <w:rPrChange w:id="10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 для соответствующей формы обучения</w:t>
      </w:r>
      <w:r w:rsidR="006A7DB2" w:rsidRPr="00E227C9">
        <w:rPr>
          <w:rStyle w:val="a6"/>
          <w:rFonts w:ascii="Times New Roman" w:hAnsi="Times New Roman"/>
          <w:sz w:val="28"/>
          <w:szCs w:val="28"/>
        </w:rPr>
        <w:footnoteReference w:id="5"/>
      </w:r>
      <w:r w:rsidR="00B67668" w:rsidRPr="00E227C9">
        <w:rPr>
          <w:rFonts w:ascii="Times New Roman" w:hAnsi="Times New Roman" w:cs="Times New Roman"/>
          <w:sz w:val="28"/>
          <w:szCs w:val="28"/>
        </w:rPr>
        <w:t>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1.10. Объем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E227C9">
        <w:rPr>
          <w:rFonts w:ascii="Times New Roman" w:hAnsi="Times New Roman"/>
          <w:sz w:val="28"/>
          <w:rPrChange w:id="11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240</w:t>
      </w:r>
      <w:r w:rsidRPr="00E227C9">
        <w:rPr>
          <w:rFonts w:ascii="Times New Roman" w:hAnsi="Times New Roman" w:cs="Times New Roman"/>
          <w:sz w:val="28"/>
          <w:szCs w:val="28"/>
        </w:rPr>
        <w:t xml:space="preserve"> зачетных </w:t>
      </w:r>
      <w:proofErr w:type="gramStart"/>
      <w:r w:rsidRPr="00E227C9">
        <w:rPr>
          <w:rFonts w:ascii="Times New Roman" w:hAnsi="Times New Roman" w:cs="Times New Roman"/>
          <w:sz w:val="28"/>
          <w:szCs w:val="28"/>
        </w:rPr>
        <w:t>единиц</w:t>
      </w:r>
      <w:r w:rsidRPr="00E227C9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227C9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 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9D15A0" w:rsidRPr="00E227C9" w:rsidRDefault="00B515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1.11. Организация самостоятельно определяет в пределах сроков и объемов, установленных пунктами 1.9 и 1.10 ФГОС ВО:</w:t>
      </w:r>
    </w:p>
    <w:p w:rsidR="009D15A0" w:rsidRPr="00E227C9" w:rsidRDefault="00B515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срок получения образования по программе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/>
          <w:sz w:val="28"/>
          <w:rPrChange w:id="12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в очно-заочной </w:t>
      </w:r>
      <w:r w:rsidRPr="00E227C9">
        <w:rPr>
          <w:rFonts w:ascii="Times New Roman" w:hAnsi="Times New Roman" w:cs="Times New Roman"/>
          <w:sz w:val="28"/>
          <w:szCs w:val="28"/>
        </w:rPr>
        <w:t>форме</w:t>
      </w:r>
      <w:r w:rsidRPr="00E227C9">
        <w:rPr>
          <w:rFonts w:ascii="Times New Roman" w:hAnsi="Times New Roman"/>
          <w:sz w:val="28"/>
          <w:rPrChange w:id="13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 xml:space="preserve"> обучения, а также</w:t>
      </w:r>
      <w:r w:rsidR="006A7DB2" w:rsidRPr="00E227C9">
        <w:rPr>
          <w:rStyle w:val="a6"/>
          <w:rFonts w:ascii="Times New Roman" w:hAnsi="Times New Roman"/>
          <w:sz w:val="28"/>
          <w:szCs w:val="28"/>
        </w:rPr>
        <w:footnoteReference w:id="6"/>
      </w:r>
      <w:r w:rsidR="009D15A0" w:rsidRPr="00E227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9D15A0" w:rsidRPr="00E227C9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объем программы бакалавриата, реализуемый за один учебный год.</w:t>
      </w:r>
    </w:p>
    <w:p w:rsidR="000E6704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</w:t>
      </w:r>
      <w:r w:rsidR="005022FB" w:rsidRPr="00E227C9">
        <w:rPr>
          <w:rFonts w:ascii="Times New Roman" w:hAnsi="Times New Roman" w:cs="Times New Roman"/>
          <w:sz w:val="28"/>
          <w:szCs w:val="28"/>
        </w:rPr>
        <w:t>1</w:t>
      </w:r>
      <w:r w:rsidR="009F3C4F" w:rsidRPr="00E227C9">
        <w:rPr>
          <w:rFonts w:ascii="Times New Roman" w:hAnsi="Times New Roman" w:cs="Times New Roman"/>
          <w:sz w:val="28"/>
          <w:szCs w:val="28"/>
        </w:rPr>
        <w:t>2</w:t>
      </w:r>
      <w:r w:rsidRPr="00E227C9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E227C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E227C9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E227C9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32 «Авиастроение»,</w:t>
      </w:r>
    </w:p>
    <w:p w:rsidR="007C4720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40 Сквозные виды профессиональной деятельности в промышленности (в сфере проведения научно-исследовательских и опытно-конструкторских работ в области проектирования, производства и испытания сложных наукоемких технических объектов).</w:t>
      </w:r>
    </w:p>
    <w:p w:rsidR="009D15A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</w:t>
      </w:r>
      <w:r w:rsidR="004746FF" w:rsidRPr="00E227C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E227C9">
        <w:rPr>
          <w:rFonts w:ascii="Times New Roman" w:hAnsi="Times New Roman" w:cs="Times New Roman"/>
          <w:sz w:val="28"/>
          <w:szCs w:val="28"/>
        </w:rPr>
        <w:t xml:space="preserve">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E6704" w:rsidRPr="00E227C9" w:rsidRDefault="00CB2AC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</w:rPr>
        <w:t>1.1</w:t>
      </w:r>
      <w:r w:rsidR="009F3C4F" w:rsidRPr="00E227C9">
        <w:rPr>
          <w:rFonts w:ascii="Times New Roman" w:hAnsi="Times New Roman"/>
          <w:sz w:val="28"/>
        </w:rPr>
        <w:t>3</w:t>
      </w:r>
      <w:r w:rsidRPr="00E227C9">
        <w:rPr>
          <w:rFonts w:ascii="Times New Roman" w:hAnsi="Times New Roman"/>
          <w:sz w:val="28"/>
        </w:rPr>
        <w:t xml:space="preserve">. </w:t>
      </w:r>
      <w:r w:rsidR="00EC3FB6" w:rsidRPr="00E227C9">
        <w:rPr>
          <w:rFonts w:ascii="Times New Roman" w:hAnsi="Times New Roman" w:cs="Times New Roman"/>
          <w:sz w:val="28"/>
          <w:szCs w:val="28"/>
        </w:rPr>
        <w:t>В рамках освоения программы бакалавриата выпускники могут готовиться к решению</w:t>
      </w:r>
      <w:r w:rsidR="00007B1E" w:rsidRPr="00E227C9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</w:t>
      </w:r>
      <w:r w:rsidR="00007B1E" w:rsidRPr="00E227C9">
        <w:rPr>
          <w:rStyle w:val="a6"/>
          <w:rFonts w:ascii="Times New Roman" w:hAnsi="Times New Roman"/>
          <w:sz w:val="28"/>
          <w:szCs w:val="28"/>
        </w:rPr>
        <w:footnoteReference w:id="8"/>
      </w:r>
      <w:r w:rsidR="00007B1E" w:rsidRPr="00E227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проектно-конструкторских;</w:t>
      </w:r>
      <w:ins w:id="14" w:author="Виктор Мищенко" w:date="2017-05-22T15:49:00Z">
        <w:r w:rsidRPr="00E227C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расчетно-проектных;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производственно-технологических;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экспериментально-исследовательских;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эксплуатационно-технологических;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организационно-управленческих.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</w:t>
      </w:r>
      <w:r w:rsidR="00CB2ACE" w:rsidRPr="00E227C9">
        <w:rPr>
          <w:rFonts w:ascii="Times New Roman" w:hAnsi="Times New Roman" w:cs="Times New Roman"/>
          <w:sz w:val="28"/>
          <w:szCs w:val="28"/>
        </w:rPr>
        <w:t>1</w:t>
      </w:r>
      <w:r w:rsidR="009F3C4F" w:rsidRPr="00E227C9">
        <w:rPr>
          <w:rFonts w:ascii="Times New Roman" w:hAnsi="Times New Roman" w:cs="Times New Roman"/>
          <w:sz w:val="28"/>
          <w:szCs w:val="28"/>
        </w:rPr>
        <w:t>4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Pr="00E227C9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Pr="00E227C9">
        <w:rPr>
          <w:rFonts w:ascii="Times New Roman" w:hAnsi="Times New Roman"/>
          <w:sz w:val="28"/>
        </w:rPr>
        <w:t>бакалавриата</w:t>
      </w:r>
      <w:proofErr w:type="spellEnd"/>
      <w:r w:rsidRPr="00E227C9">
        <w:rPr>
          <w:rFonts w:ascii="Times New Roman" w:hAnsi="Times New Roman"/>
          <w:sz w:val="28"/>
        </w:rPr>
        <w:t xml:space="preserve"> </w:t>
      </w:r>
      <w:r w:rsidR="00DF1660" w:rsidRPr="00E227C9">
        <w:rPr>
          <w:rFonts w:ascii="Times New Roman" w:hAnsi="Times New Roman"/>
          <w:sz w:val="28"/>
        </w:rPr>
        <w:t>О</w:t>
      </w:r>
      <w:r w:rsidRPr="00E227C9">
        <w:rPr>
          <w:rFonts w:ascii="Times New Roman" w:hAnsi="Times New Roman"/>
          <w:sz w:val="28"/>
        </w:rPr>
        <w:t>рганизация устанавлива</w:t>
      </w:r>
      <w:r w:rsidR="00C24FA4" w:rsidRPr="00E227C9">
        <w:rPr>
          <w:rFonts w:ascii="Times New Roman" w:hAnsi="Times New Roman"/>
          <w:sz w:val="28"/>
        </w:rPr>
        <w:t>е</w:t>
      </w:r>
      <w:r w:rsidR="00F33EB6" w:rsidRPr="00E227C9">
        <w:rPr>
          <w:rFonts w:ascii="Times New Roman" w:hAnsi="Times New Roman"/>
          <w:sz w:val="28"/>
        </w:rPr>
        <w:t>т</w:t>
      </w:r>
      <w:r w:rsidRPr="00E227C9">
        <w:rPr>
          <w:rFonts w:ascii="Times New Roman" w:hAnsi="Times New Roman"/>
          <w:sz w:val="28"/>
        </w:rPr>
        <w:t xml:space="preserve"> направленность (профиль) программы </w:t>
      </w:r>
      <w:proofErr w:type="spellStart"/>
      <w:r w:rsidRPr="00E227C9">
        <w:rPr>
          <w:rFonts w:ascii="Times New Roman" w:hAnsi="Times New Roman"/>
          <w:sz w:val="28"/>
        </w:rPr>
        <w:t>бакалавриата</w:t>
      </w:r>
      <w:proofErr w:type="spellEnd"/>
      <w:r w:rsidR="00FA397C" w:rsidRPr="00E227C9">
        <w:rPr>
          <w:rFonts w:ascii="Times New Roman" w:hAnsi="Times New Roman"/>
          <w:sz w:val="28"/>
        </w:rPr>
        <w:t xml:space="preserve">, </w:t>
      </w:r>
      <w:r w:rsidR="00C24FA4" w:rsidRPr="00E227C9">
        <w:rPr>
          <w:rFonts w:ascii="Times New Roman" w:hAnsi="Times New Roman"/>
          <w:sz w:val="28"/>
        </w:rPr>
        <w:t xml:space="preserve">которая соответствует </w:t>
      </w:r>
      <w:r w:rsidR="00C24FA4" w:rsidRPr="00E227C9">
        <w:rPr>
          <w:rFonts w:ascii="Times New Roman" w:hAnsi="Times New Roman"/>
          <w:sz w:val="28"/>
        </w:rPr>
        <w:lastRenderedPageBreak/>
        <w:t xml:space="preserve">направлению подготовки в целом или </w:t>
      </w:r>
      <w:r w:rsidR="00FA397C" w:rsidRPr="00E227C9">
        <w:rPr>
          <w:rFonts w:ascii="Times New Roman" w:hAnsi="Times New Roman"/>
          <w:sz w:val="28"/>
        </w:rPr>
        <w:t>конкретизиру</w:t>
      </w:r>
      <w:r w:rsidR="00C24FA4" w:rsidRPr="00E227C9">
        <w:rPr>
          <w:rFonts w:ascii="Times New Roman" w:hAnsi="Times New Roman"/>
          <w:sz w:val="28"/>
        </w:rPr>
        <w:t>ет содержание программы бакалавриата в рамках направления подготовки</w:t>
      </w:r>
      <w:r w:rsidRPr="00E227C9">
        <w:rPr>
          <w:rFonts w:ascii="Times New Roman" w:hAnsi="Times New Roman"/>
          <w:sz w:val="28"/>
        </w:rPr>
        <w:t xml:space="preserve"> путем ориентации ее на: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 xml:space="preserve">область (области) </w:t>
      </w:r>
      <w:r w:rsidR="00EF55A1" w:rsidRPr="00E227C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EF55A1" w:rsidRPr="00E227C9">
        <w:rPr>
          <w:rFonts w:ascii="Times New Roman" w:hAnsi="Times New Roman"/>
          <w:sz w:val="28"/>
        </w:rPr>
        <w:t xml:space="preserve"> </w:t>
      </w:r>
      <w:r w:rsidRPr="00E227C9">
        <w:rPr>
          <w:rFonts w:ascii="Times New Roman" w:hAnsi="Times New Roman"/>
          <w:sz w:val="28"/>
        </w:rPr>
        <w:t>и (или) сферу (сферы) профессиональной деятельности выпускников</w:t>
      </w:r>
      <w:r w:rsidR="009A33D0" w:rsidRPr="00E227C9">
        <w:rPr>
          <w:rFonts w:ascii="Times New Roman" w:hAnsi="Times New Roman"/>
          <w:sz w:val="28"/>
        </w:rPr>
        <w:t>;</w:t>
      </w:r>
    </w:p>
    <w:p w:rsidR="007C4720" w:rsidRPr="00E227C9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227C9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E227C9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</w:rPr>
        <w:t xml:space="preserve">при необходимости </w:t>
      </w:r>
      <w:r w:rsidR="002206F5" w:rsidRPr="00E227C9">
        <w:rPr>
          <w:rFonts w:ascii="Times New Roman" w:hAnsi="Times New Roman"/>
          <w:sz w:val="28"/>
        </w:rPr>
        <w:t>–</w:t>
      </w:r>
      <w:r w:rsidRPr="00E227C9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E227C9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</w:t>
      </w:r>
      <w:r w:rsidR="005022FB" w:rsidRPr="00E227C9">
        <w:rPr>
          <w:rFonts w:ascii="Times New Roman" w:hAnsi="Times New Roman" w:cs="Times New Roman"/>
          <w:sz w:val="28"/>
          <w:szCs w:val="28"/>
        </w:rPr>
        <w:t>1</w:t>
      </w:r>
      <w:r w:rsidR="009F3C4F" w:rsidRPr="00E227C9">
        <w:rPr>
          <w:rFonts w:ascii="Times New Roman" w:hAnsi="Times New Roman" w:cs="Times New Roman"/>
          <w:sz w:val="28"/>
          <w:szCs w:val="28"/>
        </w:rPr>
        <w:t>5</w:t>
      </w:r>
      <w:r w:rsidR="005022FB" w:rsidRPr="00E227C9">
        <w:rPr>
          <w:rFonts w:ascii="Times New Roman" w:hAnsi="Times New Roman" w:cs="Times New Roman"/>
          <w:sz w:val="28"/>
          <w:szCs w:val="28"/>
        </w:rPr>
        <w:t>. Программ</w:t>
      </w:r>
      <w:r w:rsidR="00E95891" w:rsidRPr="00E227C9">
        <w:rPr>
          <w:rFonts w:ascii="Times New Roman" w:hAnsi="Times New Roman" w:cs="Times New Roman"/>
          <w:sz w:val="28"/>
          <w:szCs w:val="28"/>
        </w:rPr>
        <w:t>а</w:t>
      </w:r>
      <w:r w:rsidR="005022FB" w:rsidRPr="00E2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2FB"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022FB" w:rsidRPr="00E227C9">
        <w:rPr>
          <w:rFonts w:ascii="Times New Roman" w:hAnsi="Times New Roman" w:cs="Times New Roman"/>
          <w:sz w:val="28"/>
          <w:szCs w:val="28"/>
        </w:rPr>
        <w:t xml:space="preserve">, </w:t>
      </w:r>
      <w:r w:rsidR="00E95891" w:rsidRPr="00E227C9">
        <w:rPr>
          <w:rFonts w:ascii="Times New Roman" w:hAnsi="Times New Roman"/>
          <w:sz w:val="28"/>
          <w:szCs w:val="28"/>
        </w:rPr>
        <w:t>содержащая сведения, составляющие государственную тайну, разрабатывается и реализуется</w:t>
      </w:r>
      <w:r w:rsidR="005022FB" w:rsidRPr="00E227C9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E227C9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E227C9" w:rsidRDefault="004108B5" w:rsidP="00EC79A9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94E6A" w:rsidRPr="00E227C9" w:rsidRDefault="00B94E6A" w:rsidP="00EC79A9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2.1. Структура программы бакалавриата включает следующие блоки:</w:t>
      </w:r>
    </w:p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E227C9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Структура и объем программы бакалавриата</w:t>
      </w:r>
    </w:p>
    <w:p w:rsidR="008F4599" w:rsidRPr="00E227C9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E227C9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E227C9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5860" w:rsidRPr="00E227C9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8F4599" w:rsidRPr="00E227C9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E227C9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не менее 160</w:t>
            </w:r>
          </w:p>
        </w:tc>
      </w:tr>
      <w:tr w:rsidR="008F4599" w:rsidRPr="00E227C9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E227C9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</w:tr>
      <w:tr w:rsidR="008F4599" w:rsidRPr="00E227C9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10586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E227C9" w:rsidRDefault="00217FBB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15" w:author="Виктор Мищенко" w:date="2017-05-22T17:48:00Z">
              <w:r w:rsidRPr="00E227C9">
                <w:rPr>
                  <w:rFonts w:ascii="Times New Roman" w:hAnsi="Times New Roman" w:cs="Times New Roman"/>
                  <w:sz w:val="28"/>
                  <w:szCs w:val="28"/>
                </w:rPr>
                <w:t xml:space="preserve">не менее </w:t>
              </w:r>
            </w:ins>
            <w:del w:id="16" w:author="Виктор Мищенко" w:date="2017-05-22T17:48:00Z">
              <w:r w:rsidR="005701E1" w:rsidRPr="00E227C9" w:rsidDel="00217FB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6 </w:delText>
              </w:r>
              <w:r w:rsidR="005701E1" w:rsidRPr="00E227C9" w:rsidDel="00217FBB">
                <w:rPr>
                  <w:rFonts w:ascii="Times New Roman" w:hAnsi="Times New Roman" w:cs="Times New Roman"/>
                  <w:sz w:val="28"/>
                  <w:szCs w:val="28"/>
                </w:rPr>
                <w:noBreakHyphen/>
                <w:delText xml:space="preserve"> </w:delText>
              </w:r>
            </w:del>
            <w:r w:rsidR="005701E1" w:rsidRPr="00E22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0DE" w:rsidRPr="00E227C9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</w:tr>
      <w:tr w:rsidR="008F4599" w:rsidRPr="00E227C9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E227C9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E227C9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8F4599" w:rsidRPr="00E227C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2206F5" w:rsidRPr="00E227C9">
        <w:rPr>
          <w:rFonts w:ascii="Times New Roman" w:hAnsi="Times New Roman" w:cs="Times New Roman"/>
          <w:sz w:val="28"/>
          <w:szCs w:val="28"/>
        </w:rPr>
        <w:t>2</w:t>
      </w:r>
      <w:r w:rsidRPr="00E227C9">
        <w:rPr>
          <w:rFonts w:ascii="Times New Roman" w:hAnsi="Times New Roman" w:cs="Times New Roman"/>
          <w:sz w:val="28"/>
          <w:szCs w:val="28"/>
        </w:rPr>
        <w:t>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E93690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E640C7" w:rsidRPr="00E227C9">
        <w:rPr>
          <w:rFonts w:ascii="Times New Roman" w:hAnsi="Times New Roman" w:cs="Times New Roman"/>
          <w:sz w:val="28"/>
          <w:szCs w:val="28"/>
        </w:rPr>
        <w:t>3</w:t>
      </w:r>
      <w:r w:rsidRPr="00E227C9">
        <w:rPr>
          <w:rFonts w:ascii="Times New Roman" w:hAnsi="Times New Roman" w:cs="Times New Roman"/>
          <w:sz w:val="28"/>
          <w:szCs w:val="28"/>
        </w:rPr>
        <w:t>. Программа бакалавриата должна обеспечивать реализацию дисциплин (модулей) по физической культуре и спорту:</w:t>
      </w:r>
    </w:p>
    <w:p w:rsidR="00E93690" w:rsidRPr="00E227C9" w:rsidRDefault="001922B3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E93690" w:rsidRPr="00E227C9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64" w:history="1">
        <w:r w:rsidR="00E93690" w:rsidRPr="00E227C9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E93690" w:rsidRPr="00E227C9">
        <w:rPr>
          <w:rFonts w:ascii="Times New Roman" w:hAnsi="Times New Roman" w:cs="Times New Roman"/>
          <w:sz w:val="28"/>
          <w:szCs w:val="28"/>
        </w:rPr>
        <w:t xml:space="preserve"> «Дисциплины (модули)»;</w:t>
      </w:r>
    </w:p>
    <w:p w:rsidR="00E93690" w:rsidRPr="00E227C9" w:rsidRDefault="001922B3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объеме не менее 328 академических часов, которые являются обязательными для освоения, не переводятся в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, </w:t>
      </w:r>
      <w:r w:rsidR="00E93690" w:rsidRPr="00E227C9">
        <w:rPr>
          <w:rFonts w:ascii="Times New Roman" w:hAnsi="Times New Roman" w:cs="Times New Roman"/>
          <w:sz w:val="28"/>
          <w:szCs w:val="28"/>
        </w:rPr>
        <w:t xml:space="preserve">в рамках элективных дисциплин (модулей) </w:t>
      </w:r>
      <w:r w:rsidR="0001797F" w:rsidRPr="00E227C9">
        <w:rPr>
          <w:rFonts w:ascii="Times New Roman" w:hAnsi="Times New Roman" w:cs="Times New Roman"/>
          <w:sz w:val="28"/>
          <w:szCs w:val="28"/>
        </w:rPr>
        <w:t>в очной форме обучения</w:t>
      </w:r>
      <w:r w:rsidR="00E93690" w:rsidRPr="00E227C9">
        <w:rPr>
          <w:rFonts w:ascii="Times New Roman" w:hAnsi="Times New Roman" w:cs="Times New Roman"/>
          <w:sz w:val="28"/>
          <w:szCs w:val="28"/>
        </w:rPr>
        <w:t>.</w:t>
      </w:r>
    </w:p>
    <w:p w:rsidR="002206F5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93690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реализуются дисциплины (модули) по физической подготовке</w:t>
      </w:r>
      <w:r w:rsidR="0016159C" w:rsidRPr="00E227C9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E227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690" w:rsidRPr="00E227C9" w:rsidRDefault="00B77A4E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E93690" w:rsidRPr="00E227C9">
        <w:rPr>
          <w:rFonts w:ascii="Times New Roman" w:hAnsi="Times New Roman" w:cs="Times New Roman"/>
          <w:sz w:val="28"/>
          <w:szCs w:val="28"/>
        </w:rPr>
        <w:t>в рамках Блока 1 «Дисциплины (модули)»;</w:t>
      </w:r>
    </w:p>
    <w:p w:rsidR="00E93690" w:rsidRPr="00E227C9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часов, которые не переводятся в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77A4E" w:rsidRPr="00E227C9">
        <w:rPr>
          <w:rFonts w:ascii="Times New Roman" w:hAnsi="Times New Roman" w:cs="Times New Roman"/>
          <w:sz w:val="28"/>
          <w:szCs w:val="28"/>
        </w:rPr>
        <w:t>, в очной форме обучения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057" w:rsidRPr="00E227C9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40C7" w:rsidRPr="00E227C9">
        <w:rPr>
          <w:rFonts w:ascii="Times New Roman" w:hAnsi="Times New Roman" w:cs="Times New Roman"/>
          <w:sz w:val="28"/>
          <w:szCs w:val="28"/>
        </w:rPr>
        <w:t>4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  <w:r w:rsidR="007A003E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E227C9">
        <w:rPr>
          <w:rFonts w:ascii="Times New Roman" w:hAnsi="Times New Roman" w:cs="Times New Roman"/>
          <w:sz w:val="28"/>
          <w:szCs w:val="28"/>
        </w:rPr>
        <w:t xml:space="preserve">В Блок 2 «Практика» входят учебная и </w:t>
      </w:r>
      <w:r w:rsidR="007E5057" w:rsidRPr="00252D48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252D48" w:rsidRPr="00252D48">
        <w:rPr>
          <w:rFonts w:ascii="Times New Roman" w:hAnsi="Times New Roman" w:cs="Times New Roman"/>
          <w:sz w:val="28"/>
          <w:szCs w:val="28"/>
        </w:rPr>
        <w:t xml:space="preserve"> </w:t>
      </w:r>
      <w:r w:rsidR="00252D48" w:rsidRPr="00252D48">
        <w:rPr>
          <w:rFonts w:ascii="Times New Roman" w:hAnsi="Times New Roman" w:cs="Times New Roman"/>
          <w:sz w:val="28"/>
          <w:szCs w:val="28"/>
        </w:rPr>
        <w:t xml:space="preserve">в том числе преддипломная, </w:t>
      </w:r>
      <w:bookmarkStart w:id="17" w:name="_GoBack"/>
      <w:bookmarkEnd w:id="17"/>
      <w:r w:rsidR="007E5057" w:rsidRPr="00252D48">
        <w:rPr>
          <w:rFonts w:ascii="Times New Roman" w:hAnsi="Times New Roman" w:cs="Times New Roman"/>
          <w:sz w:val="28"/>
          <w:szCs w:val="28"/>
        </w:rPr>
        <w:t>практик</w:t>
      </w:r>
      <w:r w:rsidR="00D350DE" w:rsidRPr="00252D48">
        <w:rPr>
          <w:rFonts w:ascii="Times New Roman" w:hAnsi="Times New Roman" w:cs="Times New Roman"/>
          <w:sz w:val="28"/>
          <w:szCs w:val="28"/>
        </w:rPr>
        <w:t>и</w:t>
      </w:r>
      <w:r w:rsidR="007E5057" w:rsidRPr="00252D48">
        <w:rPr>
          <w:rFonts w:ascii="Times New Roman" w:hAnsi="Times New Roman" w:cs="Times New Roman"/>
          <w:sz w:val="28"/>
          <w:szCs w:val="28"/>
        </w:rPr>
        <w:t>.</w:t>
      </w:r>
    </w:p>
    <w:p w:rsidR="008D43B9" w:rsidRPr="00E227C9" w:rsidRDefault="00281E67" w:rsidP="001058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Типы</w:t>
      </w:r>
      <w:r w:rsidR="008D43B9" w:rsidRPr="00E227C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32E9F" w:rsidRPr="00E227C9">
        <w:rPr>
          <w:rFonts w:ascii="Times New Roman" w:hAnsi="Times New Roman" w:cs="Times New Roman"/>
          <w:sz w:val="28"/>
          <w:szCs w:val="28"/>
        </w:rPr>
        <w:t>ой</w:t>
      </w:r>
      <w:r w:rsidR="008D43B9" w:rsidRPr="00E227C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32E9F" w:rsidRPr="00E227C9">
        <w:rPr>
          <w:rFonts w:ascii="Times New Roman" w:hAnsi="Times New Roman" w:cs="Times New Roman"/>
          <w:sz w:val="28"/>
          <w:szCs w:val="28"/>
        </w:rPr>
        <w:t>и</w:t>
      </w:r>
      <w:r w:rsidR="008D43B9" w:rsidRPr="00E227C9">
        <w:rPr>
          <w:rFonts w:ascii="Times New Roman" w:hAnsi="Times New Roman" w:cs="Times New Roman"/>
          <w:sz w:val="28"/>
          <w:szCs w:val="28"/>
        </w:rPr>
        <w:t>: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первичная;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rPrChange w:id="18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</w:pPr>
      <w:r w:rsidRPr="00E227C9">
        <w:rPr>
          <w:rFonts w:ascii="Times New Roman" w:hAnsi="Times New Roman"/>
          <w:sz w:val="28"/>
          <w:rPrChange w:id="19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ознакомительная практика;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  <w:rPrChange w:id="20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научно-исследовательская работа (получение первичных навыков научно-исследовательской работы);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вычислительная;</w:t>
      </w:r>
    </w:p>
    <w:p w:rsidR="008D43B9" w:rsidRPr="00E227C9" w:rsidRDefault="00B32E9F" w:rsidP="0010586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Типы п</w:t>
      </w:r>
      <w:r w:rsidR="006170E6" w:rsidRPr="00E227C9">
        <w:rPr>
          <w:rFonts w:ascii="Times New Roman" w:hAnsi="Times New Roman" w:cs="Times New Roman"/>
          <w:sz w:val="28"/>
          <w:szCs w:val="28"/>
        </w:rPr>
        <w:t>роизводственн</w:t>
      </w:r>
      <w:r w:rsidRPr="00E227C9">
        <w:rPr>
          <w:rFonts w:ascii="Times New Roman" w:hAnsi="Times New Roman" w:cs="Times New Roman"/>
          <w:sz w:val="28"/>
          <w:szCs w:val="28"/>
        </w:rPr>
        <w:t>ой</w:t>
      </w:r>
      <w:r w:rsidR="006170E6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E227C9">
        <w:rPr>
          <w:rFonts w:ascii="Times New Roman" w:hAnsi="Times New Roman" w:cs="Times New Roman"/>
          <w:sz w:val="28"/>
          <w:szCs w:val="28"/>
        </w:rPr>
        <w:t>практик</w:t>
      </w:r>
      <w:r w:rsidRPr="00E227C9">
        <w:rPr>
          <w:rFonts w:ascii="Times New Roman" w:hAnsi="Times New Roman" w:cs="Times New Roman"/>
          <w:sz w:val="28"/>
          <w:szCs w:val="28"/>
        </w:rPr>
        <w:t>и</w:t>
      </w:r>
      <w:r w:rsidR="008D43B9" w:rsidRPr="00E227C9">
        <w:rPr>
          <w:rFonts w:ascii="Times New Roman" w:hAnsi="Times New Roman" w:cs="Times New Roman"/>
          <w:sz w:val="28"/>
          <w:szCs w:val="28"/>
        </w:rPr>
        <w:t>: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rPrChange w:id="21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</w:pPr>
      <w:r w:rsidRPr="00E227C9">
        <w:rPr>
          <w:rFonts w:ascii="Times New Roman" w:hAnsi="Times New Roman"/>
          <w:sz w:val="28"/>
          <w:rPrChange w:id="22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технологическая (проектно-технологическая) практика;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конструкторская;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эксплуатационная практика;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летно-эксплуатационная;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  <w:rPrChange w:id="23" w:author="Виктор Мищенко" w:date="2017-05-22T15:49:00Z">
            <w:rPr>
              <w:rFonts w:ascii="Times New Roman" w:hAnsi="Times New Roman"/>
              <w:sz w:val="28"/>
              <w:highlight w:val="lightGray"/>
            </w:rPr>
          </w:rPrChange>
        </w:rPr>
        <w:t>научно-исследовательская работа.</w:t>
      </w:r>
    </w:p>
    <w:p w:rsidR="00B51585" w:rsidRPr="00E227C9" w:rsidRDefault="00B51585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640C7" w:rsidRPr="00E227C9" w:rsidRDefault="00E640C7" w:rsidP="00B515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2.5. ПООП может устанавливать рекомендуемые типы </w:t>
      </w:r>
      <w:r w:rsidR="002206F5" w:rsidRPr="00E227C9">
        <w:rPr>
          <w:rFonts w:ascii="Times New Roman" w:hAnsi="Times New Roman" w:cs="Times New Roman"/>
          <w:sz w:val="28"/>
          <w:szCs w:val="28"/>
        </w:rPr>
        <w:t>практик</w:t>
      </w:r>
      <w:r w:rsidRPr="00E227C9">
        <w:rPr>
          <w:rFonts w:ascii="Times New Roman" w:hAnsi="Times New Roman" w:cs="Times New Roman"/>
          <w:sz w:val="28"/>
          <w:szCs w:val="28"/>
        </w:rPr>
        <w:t xml:space="preserve"> в дополнение к указанным в пункте 2.</w:t>
      </w:r>
      <w:r w:rsidR="00075EBD" w:rsidRPr="00E227C9">
        <w:rPr>
          <w:rFonts w:ascii="Times New Roman" w:hAnsi="Times New Roman" w:cs="Times New Roman"/>
          <w:sz w:val="28"/>
          <w:szCs w:val="28"/>
        </w:rPr>
        <w:t>4</w:t>
      </w:r>
      <w:r w:rsidRPr="00E227C9"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962A9B" w:rsidRPr="00E2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0C7" w:rsidRPr="00E227C9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E227C9">
        <w:rPr>
          <w:rFonts w:ascii="Times New Roman" w:hAnsi="Times New Roman" w:cs="Times New Roman"/>
          <w:sz w:val="28"/>
          <w:szCs w:val="28"/>
        </w:rPr>
        <w:t>Организация</w:t>
      </w:r>
      <w:r w:rsidRPr="00E227C9">
        <w:rPr>
          <w:rFonts w:ascii="Times New Roman" w:hAnsi="Times New Roman" w:cs="Times New Roman"/>
          <w:sz w:val="28"/>
          <w:szCs w:val="28"/>
        </w:rPr>
        <w:t>:</w:t>
      </w:r>
    </w:p>
    <w:p w:rsidR="00E640C7" w:rsidRPr="00E227C9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E227C9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E227C9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E227C9">
        <w:rPr>
          <w:rFonts w:ascii="Times New Roman" w:hAnsi="Times New Roman" w:cs="Times New Roman"/>
          <w:sz w:val="28"/>
          <w:szCs w:val="28"/>
        </w:rPr>
        <w:t>4</w:t>
      </w:r>
      <w:r w:rsidR="00E640C7" w:rsidRPr="00E227C9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E227C9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40C7" w:rsidRPr="00E227C9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учебной практики и (или) производственной практики из </w:t>
      </w:r>
      <w:r w:rsidR="00B32E9F" w:rsidRPr="00E227C9">
        <w:rPr>
          <w:rFonts w:ascii="Times New Roman" w:hAnsi="Times New Roman" w:cs="Times New Roman"/>
          <w:sz w:val="28"/>
          <w:szCs w:val="28"/>
        </w:rPr>
        <w:t>рекомендуемых</w:t>
      </w:r>
      <w:r w:rsidR="00E640C7" w:rsidRPr="00E227C9">
        <w:rPr>
          <w:rFonts w:ascii="Times New Roman" w:hAnsi="Times New Roman" w:cs="Times New Roman"/>
          <w:sz w:val="28"/>
          <w:szCs w:val="28"/>
        </w:rPr>
        <w:t xml:space="preserve"> ПООП (при наличии);</w:t>
      </w:r>
    </w:p>
    <w:p w:rsidR="00E640C7" w:rsidRPr="00E227C9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E227C9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практики</w:t>
      </w:r>
      <w:r w:rsidRPr="00E227C9">
        <w:rPr>
          <w:rFonts w:ascii="Times New Roman" w:hAnsi="Times New Roman" w:cs="Times New Roman"/>
          <w:sz w:val="28"/>
          <w:szCs w:val="28"/>
        </w:rPr>
        <w:t>;</w:t>
      </w:r>
    </w:p>
    <w:p w:rsidR="00C37CD4" w:rsidRPr="00E227C9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E227C9">
        <w:rPr>
          <w:rFonts w:ascii="Times New Roman" w:hAnsi="Times New Roman" w:cs="Times New Roman"/>
          <w:sz w:val="28"/>
          <w:szCs w:val="28"/>
        </w:rPr>
        <w:t xml:space="preserve"> объемы учебной и производственной практик</w:t>
      </w:r>
      <w:r w:rsidR="006170E6" w:rsidRPr="00E227C9">
        <w:rPr>
          <w:rFonts w:ascii="Times New Roman" w:hAnsi="Times New Roman" w:cs="Times New Roman"/>
          <w:sz w:val="28"/>
          <w:szCs w:val="28"/>
        </w:rPr>
        <w:t>и</w:t>
      </w:r>
      <w:r w:rsidR="007761A5" w:rsidRPr="00E227C9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E227C9">
        <w:rPr>
          <w:rFonts w:ascii="Times New Roman" w:hAnsi="Times New Roman" w:cs="Times New Roman"/>
          <w:sz w:val="28"/>
          <w:szCs w:val="28"/>
        </w:rPr>
        <w:t>.</w:t>
      </w:r>
    </w:p>
    <w:p w:rsidR="007A1065" w:rsidRPr="00E227C9" w:rsidRDefault="00E640C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2.7. </w:t>
      </w:r>
      <w:r w:rsidR="007A1065" w:rsidRPr="00E227C9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</w:t>
      </w:r>
      <w:r w:rsidR="007A1065"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федеральным государственным органом, в ведении которого находится </w:t>
      </w:r>
      <w:r w:rsidR="006F4AAE" w:rsidRPr="00E227C9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973865" w:rsidRPr="00E227C9">
        <w:rPr>
          <w:rFonts w:ascii="Times New Roman" w:hAnsi="Times New Roman" w:cs="Times New Roman"/>
          <w:sz w:val="28"/>
          <w:szCs w:val="28"/>
        </w:rPr>
        <w:t>О</w:t>
      </w:r>
      <w:r w:rsidR="007A1065" w:rsidRPr="00E227C9">
        <w:rPr>
          <w:rFonts w:ascii="Times New Roman" w:hAnsi="Times New Roman" w:cs="Times New Roman"/>
          <w:sz w:val="28"/>
          <w:szCs w:val="28"/>
        </w:rPr>
        <w:t>рганизация.</w:t>
      </w:r>
    </w:p>
    <w:p w:rsidR="0073787D" w:rsidRPr="00E227C9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E640C7" w:rsidRPr="00E227C9">
        <w:rPr>
          <w:rFonts w:ascii="Times New Roman" w:hAnsi="Times New Roman" w:cs="Times New Roman"/>
          <w:sz w:val="28"/>
          <w:szCs w:val="28"/>
        </w:rPr>
        <w:t>8</w:t>
      </w:r>
      <w:r w:rsidRPr="00E227C9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E227C9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E227C9" w:rsidRDefault="0098747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выполнение и защита </w:t>
      </w:r>
      <w:r w:rsidR="0073787D" w:rsidRPr="00E227C9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7A02A5" w:rsidRPr="00E227C9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E640C7" w:rsidRPr="00E227C9">
        <w:rPr>
          <w:rFonts w:ascii="Times New Roman" w:hAnsi="Times New Roman" w:cs="Times New Roman"/>
          <w:sz w:val="28"/>
          <w:szCs w:val="28"/>
        </w:rPr>
        <w:t>9</w:t>
      </w:r>
      <w:r w:rsidRPr="00E227C9">
        <w:rPr>
          <w:rFonts w:ascii="Times New Roman" w:hAnsi="Times New Roman" w:cs="Times New Roman"/>
          <w:sz w:val="28"/>
          <w:szCs w:val="28"/>
        </w:rPr>
        <w:t xml:space="preserve">. При разработке программы бакалавриата обучающимся обеспечивается возможность освоения </w:t>
      </w:r>
      <w:r w:rsidR="007A02A5" w:rsidRPr="00E227C9">
        <w:rPr>
          <w:rFonts w:ascii="Times New Roman" w:hAnsi="Times New Roman" w:cs="Times New Roman"/>
          <w:sz w:val="28"/>
          <w:szCs w:val="28"/>
        </w:rPr>
        <w:t>элективных дисциплин (модулей) и факультативных дисциплин</w:t>
      </w:r>
      <w:r w:rsidR="00787376" w:rsidRPr="00E227C9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E2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65" w:rsidRPr="00E227C9" w:rsidRDefault="0097386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</w:t>
      </w:r>
      <w:r w:rsidR="00D230D3" w:rsidRPr="00E227C9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 и факультативных дисциплин</w:t>
      </w:r>
      <w:r w:rsidR="00787376" w:rsidRPr="00E227C9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E227C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230D3" w:rsidRPr="00E227C9">
        <w:rPr>
          <w:rFonts w:ascii="Times New Roman" w:hAnsi="Times New Roman" w:cs="Times New Roman"/>
          <w:sz w:val="28"/>
          <w:szCs w:val="28"/>
        </w:rPr>
        <w:t>е</w:t>
      </w:r>
      <w:r w:rsidRPr="00E227C9">
        <w:rPr>
          <w:rFonts w:ascii="Times New Roman" w:hAnsi="Times New Roman" w:cs="Times New Roman"/>
          <w:sz w:val="28"/>
          <w:szCs w:val="28"/>
        </w:rPr>
        <w:t xml:space="preserve">тся федеральным государственным органом, в ведении которого находится </w:t>
      </w:r>
      <w:r w:rsidR="006F4AAE" w:rsidRPr="00E227C9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E227C9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D230D3" w:rsidRPr="00E227C9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="00787376" w:rsidRPr="00E227C9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E227C9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бакалавриата.</w:t>
      </w:r>
    </w:p>
    <w:p w:rsidR="00B57D34" w:rsidRPr="00E227C9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E640C7" w:rsidRPr="00E227C9">
        <w:rPr>
          <w:rFonts w:ascii="Times New Roman" w:hAnsi="Times New Roman" w:cs="Times New Roman"/>
          <w:sz w:val="28"/>
          <w:szCs w:val="28"/>
        </w:rPr>
        <w:t>10</w:t>
      </w:r>
      <w:r w:rsidRPr="00E227C9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E227C9">
        <w:rPr>
          <w:rFonts w:ascii="Times New Roman" w:hAnsi="Times New Roman" w:cs="Times New Roman"/>
          <w:sz w:val="28"/>
          <w:szCs w:val="28"/>
        </w:rPr>
        <w:t xml:space="preserve"> и</w:t>
      </w:r>
      <w:r w:rsidRPr="00E227C9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E227C9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К обязательной части программы бакалавриата относятся дисциплины (модули)</w:t>
      </w:r>
      <w:r w:rsidR="000B2968" w:rsidRPr="00E227C9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E227C9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E227C9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E227C9">
        <w:rPr>
          <w:rFonts w:ascii="Times New Roman" w:hAnsi="Times New Roman" w:cs="Times New Roman"/>
          <w:sz w:val="28"/>
          <w:szCs w:val="28"/>
        </w:rPr>
        <w:t>обеспечивающие формирование общепрофессиональных компетенций</w:t>
      </w:r>
      <w:r w:rsidR="007A02A5" w:rsidRPr="00E227C9">
        <w:rPr>
          <w:rFonts w:ascii="Times New Roman" w:hAnsi="Times New Roman" w:cs="Times New Roman"/>
          <w:sz w:val="28"/>
          <w:szCs w:val="28"/>
        </w:rPr>
        <w:t>,</w:t>
      </w:r>
      <w:r w:rsidR="000B2968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E227C9">
        <w:rPr>
          <w:rFonts w:ascii="Times New Roman" w:hAnsi="Times New Roman" w:cs="Times New Roman"/>
          <w:sz w:val="28"/>
          <w:szCs w:val="28"/>
        </w:rPr>
        <w:t>а</w:t>
      </w:r>
      <w:r w:rsidR="007A02A5" w:rsidRPr="00E227C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E227C9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E227C9">
        <w:rPr>
          <w:rFonts w:ascii="Times New Roman" w:hAnsi="Times New Roman" w:cs="Times New Roman"/>
          <w:sz w:val="28"/>
          <w:szCs w:val="28"/>
        </w:rPr>
        <w:t>ных</w:t>
      </w:r>
      <w:r w:rsidR="000B2968" w:rsidRPr="00E227C9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E227C9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 обязательную часть программы бакалавриата включаются, в том числе:</w:t>
      </w:r>
    </w:p>
    <w:p w:rsidR="00962A9B" w:rsidRPr="00E227C9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</w:p>
    <w:p w:rsidR="00962A9B" w:rsidRPr="00E227C9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(по физической подготовке), реализуемые в рамках </w:t>
      </w:r>
      <w:hyperlink w:anchor="sub_64" w:history="1">
        <w:r w:rsidRPr="00E227C9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E227C9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E227C9">
        <w:rPr>
          <w:rFonts w:ascii="Times New Roman" w:hAnsi="Times New Roman" w:cs="Times New Roman"/>
          <w:sz w:val="28"/>
          <w:szCs w:val="28"/>
        </w:rPr>
        <w:t>.</w:t>
      </w:r>
    </w:p>
    <w:p w:rsidR="00864B12" w:rsidRPr="00E227C9" w:rsidRDefault="00864B12" w:rsidP="00864B1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B57D34" w:rsidRPr="00E227C9" w:rsidRDefault="00B57D34" w:rsidP="009874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>Объем обязательной части</w:t>
      </w:r>
      <w:r w:rsidR="00BA1290" w:rsidRPr="00E227C9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аттестации,</w:t>
      </w:r>
      <w:r w:rsidRPr="00E227C9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987479" w:rsidRPr="00E227C9">
        <w:rPr>
          <w:rFonts w:ascii="Times New Roman" w:hAnsi="Times New Roman" w:cs="Times New Roman"/>
          <w:sz w:val="28"/>
          <w:szCs w:val="28"/>
        </w:rPr>
        <w:t>60</w:t>
      </w:r>
      <w:r w:rsidRPr="00E227C9">
        <w:rPr>
          <w:rFonts w:ascii="Times New Roman" w:hAnsi="Times New Roman" w:cs="Times New Roman"/>
          <w:sz w:val="28"/>
          <w:szCs w:val="28"/>
        </w:rPr>
        <w:t xml:space="preserve"> процентов общего объема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73787D" w:rsidRPr="00E227C9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</w:t>
      </w:r>
      <w:r w:rsidR="00E33B67" w:rsidRPr="00E227C9">
        <w:rPr>
          <w:rFonts w:ascii="Times New Roman" w:hAnsi="Times New Roman" w:cs="Times New Roman"/>
          <w:sz w:val="28"/>
          <w:szCs w:val="28"/>
        </w:rPr>
        <w:t>11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  <w:r w:rsidR="00D533BD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E227C9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E227C9">
        <w:rPr>
          <w:rFonts w:ascii="Times New Roman" w:hAnsi="Times New Roman" w:cs="Times New Roman"/>
          <w:sz w:val="28"/>
          <w:szCs w:val="28"/>
        </w:rPr>
        <w:t>ОВЗ</w:t>
      </w:r>
      <w:r w:rsidR="00F33EB6" w:rsidRPr="00E227C9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E227C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476C67" w:rsidRPr="00E227C9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E227C9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E227C9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E227C9">
        <w:rPr>
          <w:rFonts w:ascii="Times New Roman" w:hAnsi="Times New Roman" w:cs="Times New Roman"/>
          <w:sz w:val="28"/>
          <w:szCs w:val="28"/>
        </w:rPr>
        <w:t>и</w:t>
      </w:r>
      <w:r w:rsidR="007C4720" w:rsidRPr="00E227C9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</w:t>
      </w:r>
      <w:proofErr w:type="gramStart"/>
      <w:r w:rsidR="007C4720" w:rsidRPr="00E227C9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="007C4720" w:rsidRPr="00E227C9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787376" w:rsidRPr="00E227C9" w:rsidRDefault="0078737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2.12. Объем контактной работы преподавателей с обучающимися при проведении учебных занятий по программе </w:t>
      </w:r>
      <w:proofErr w:type="spellStart"/>
      <w:r w:rsidR="00C41F71"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должен составлять при очной форме обучения – не менее </w:t>
      </w:r>
      <w:r w:rsidR="00C41F71" w:rsidRPr="00E227C9">
        <w:rPr>
          <w:rFonts w:ascii="Times New Roman" w:hAnsi="Times New Roman" w:cs="Times New Roman"/>
          <w:sz w:val="28"/>
          <w:szCs w:val="28"/>
        </w:rPr>
        <w:t>5</w:t>
      </w:r>
      <w:r w:rsidRPr="00E227C9">
        <w:rPr>
          <w:rFonts w:ascii="Times New Roman" w:hAnsi="Times New Roman" w:cs="Times New Roman"/>
          <w:sz w:val="28"/>
          <w:szCs w:val="28"/>
        </w:rPr>
        <w:t xml:space="preserve">0 процентов, </w:t>
      </w:r>
      <w:r w:rsidR="00C41F71" w:rsidRPr="00E227C9">
        <w:rPr>
          <w:rFonts w:ascii="Times New Roman" w:hAnsi="Times New Roman" w:cs="Times New Roman"/>
          <w:sz w:val="28"/>
          <w:szCs w:val="28"/>
        </w:rPr>
        <w:t>при очно-заочной форме обучения – от 20 процентов до 30 процентов, при заочной форме обучения – от 10 процентов до 15 процентов общего объема времени, отводимого на реализацию дисциплин (модулей).</w:t>
      </w:r>
    </w:p>
    <w:p w:rsidR="00CF2EAF" w:rsidRPr="00E227C9" w:rsidRDefault="00CF2EAF" w:rsidP="00B57D3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E227C9" w:rsidRDefault="00C6257E" w:rsidP="00EC79A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94E6A" w:rsidRPr="00E227C9" w:rsidRDefault="00B94E6A" w:rsidP="00EC79A9">
      <w:pPr>
        <w:pStyle w:val="ConsPlusNormal"/>
        <w:widowControl/>
        <w:ind w:left="1080"/>
        <w:rPr>
          <w:rFonts w:ascii="Times New Roman" w:hAnsi="Times New Roman" w:cs="Times New Roman"/>
          <w:sz w:val="28"/>
          <w:szCs w:val="28"/>
          <w:lang w:val="x-none"/>
        </w:rPr>
      </w:pPr>
    </w:p>
    <w:p w:rsidR="000B2968" w:rsidRPr="00E227C9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3.1. В результате освоения программы бакалавриата у выпускника должны быть сформированы</w:t>
      </w:r>
      <w:r w:rsidR="000B2968" w:rsidRPr="00E227C9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E227C9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35787E"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B2968" w:rsidRPr="00E227C9">
        <w:rPr>
          <w:rFonts w:ascii="Times New Roman" w:hAnsi="Times New Roman" w:cs="Times New Roman"/>
          <w:sz w:val="28"/>
          <w:szCs w:val="28"/>
        </w:rPr>
        <w:t>.</w:t>
      </w:r>
    </w:p>
    <w:p w:rsidR="008D2FC9" w:rsidRPr="00E227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</w:t>
      </w:r>
      <w:r w:rsidR="007761A5" w:rsidRPr="00E227C9">
        <w:rPr>
          <w:rFonts w:ascii="Times New Roman" w:hAnsi="Times New Roman" w:cs="Times New Roman"/>
          <w:sz w:val="28"/>
          <w:szCs w:val="28"/>
        </w:rPr>
        <w:t>2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E227C9">
        <w:rPr>
          <w:rFonts w:ascii="Times New Roman" w:hAnsi="Times New Roman" w:cs="Times New Roman"/>
          <w:sz w:val="28"/>
          <w:szCs w:val="28"/>
        </w:rPr>
        <w:t xml:space="preserve">Программа бакалавриата </w:t>
      </w:r>
      <w:r w:rsidR="00270FCC" w:rsidRPr="00E227C9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E227C9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E227C9">
        <w:rPr>
          <w:rFonts w:ascii="Times New Roman" w:hAnsi="Times New Roman" w:cs="Times New Roman"/>
          <w:sz w:val="28"/>
          <w:szCs w:val="28"/>
        </w:rPr>
        <w:t>ь</w:t>
      </w:r>
      <w:r w:rsidR="0035787E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7C4720" w:rsidRPr="00E227C9" w:rsidTr="00281E67">
        <w:trPr>
          <w:tblHeader/>
        </w:trPr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E227C9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E227C9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E227C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E227C9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E227C9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E227C9">
              <w:rPr>
                <w:rFonts w:ascii="Times New Roman" w:hAnsi="Times New Roman"/>
                <w:sz w:val="28"/>
                <w:szCs w:val="28"/>
              </w:rPr>
              <w:t>)</w:t>
            </w:r>
            <w:r w:rsidRPr="00E2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E227C9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E227C9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выпускника программы бакалавриата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устной и письменной формах на </w:t>
            </w:r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1A2CDD"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языке Р</w:t>
            </w:r>
            <w:r w:rsidR="00311F4C"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A2CDD" w:rsidRPr="00E227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11F4C" w:rsidRPr="00E227C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иностранном(</w:t>
            </w:r>
            <w:proofErr w:type="spellStart"/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 w:rsidR="00AD349D" w:rsidRPr="00E227C9"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C4720" w:rsidRPr="00E227C9" w:rsidTr="00015A44">
        <w:tc>
          <w:tcPr>
            <w:tcW w:w="2802" w:type="dxa"/>
            <w:vMerge w:val="restart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 w:rsidR="00AD349D" w:rsidRPr="00E227C9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E227C9">
              <w:rPr>
                <w:rFonts w:ascii="Times New Roman" w:hAnsi="Times New Roman"/>
                <w:sz w:val="28"/>
                <w:szCs w:val="28"/>
              </w:rPr>
              <w:t>ч</w:t>
            </w:r>
            <w:r w:rsidR="00AD349D" w:rsidRPr="00E227C9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E2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7C9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E227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4720" w:rsidRPr="00E227C9" w:rsidTr="00015A44">
        <w:tc>
          <w:tcPr>
            <w:tcW w:w="2802" w:type="dxa"/>
            <w:vMerge/>
            <w:vAlign w:val="center"/>
          </w:tcPr>
          <w:p w:rsidR="007C4720" w:rsidRPr="00E227C9" w:rsidRDefault="007C4720" w:rsidP="00B57D3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E227C9" w:rsidTr="00015A44">
        <w:tc>
          <w:tcPr>
            <w:tcW w:w="2802" w:type="dxa"/>
            <w:vAlign w:val="center"/>
          </w:tcPr>
          <w:p w:rsidR="007C4720" w:rsidRPr="00E227C9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E227C9" w:rsidRDefault="007C4720" w:rsidP="00B57D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E22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E227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</w:t>
      </w:r>
      <w:r w:rsidR="007761A5" w:rsidRPr="00E227C9">
        <w:rPr>
          <w:rFonts w:ascii="Times New Roman" w:hAnsi="Times New Roman" w:cs="Times New Roman"/>
          <w:sz w:val="28"/>
          <w:szCs w:val="28"/>
        </w:rPr>
        <w:t>3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  <w:r w:rsidR="0035787E" w:rsidRPr="00E227C9">
        <w:rPr>
          <w:rFonts w:ascii="Times New Roman" w:hAnsi="Times New Roman" w:cs="Times New Roman"/>
          <w:sz w:val="28"/>
          <w:szCs w:val="28"/>
        </w:rPr>
        <w:t xml:space="preserve"> Программа бакалавриата </w:t>
      </w:r>
      <w:r w:rsidR="00270FCC" w:rsidRPr="00E227C9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E227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E227C9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  <w:tblGridChange w:id="24">
          <w:tblGrid>
            <w:gridCol w:w="3132"/>
            <w:gridCol w:w="7063"/>
            <w:gridCol w:w="226"/>
          </w:tblGrid>
        </w:tblGridChange>
      </w:tblGrid>
      <w:tr w:rsidR="00C6257E" w:rsidRPr="00E227C9" w:rsidTr="00B32E9F">
        <w:trPr>
          <w:tblHeader/>
        </w:trPr>
        <w:tc>
          <w:tcPr>
            <w:tcW w:w="3132" w:type="dxa"/>
            <w:vAlign w:val="center"/>
          </w:tcPr>
          <w:p w:rsidR="00C6257E" w:rsidRPr="00E227C9" w:rsidRDefault="00C6257E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E227C9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E22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E227C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E227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E2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B5" w:rsidRPr="00E227C9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  <w:r w:rsidR="00105860" w:rsidRPr="00E227C9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2"/>
            </w:r>
          </w:p>
        </w:tc>
        <w:tc>
          <w:tcPr>
            <w:tcW w:w="7289" w:type="dxa"/>
            <w:vAlign w:val="center"/>
          </w:tcPr>
          <w:p w:rsidR="00C6257E" w:rsidRPr="00E227C9" w:rsidRDefault="00C6257E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proofErr w:type="gramStart"/>
            <w:r w:rsidR="004108B5"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  <w:proofErr w:type="gramEnd"/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программы бакалавриата</w:t>
            </w:r>
          </w:p>
        </w:tc>
      </w:tr>
      <w:tr w:rsidR="00987479" w:rsidRPr="00E227C9" w:rsidTr="009874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25" w:author="Виктор Мищенко" w:date="2017-05-22T15:4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c>
          <w:tcPr>
            <w:tcW w:w="3132" w:type="dxa"/>
            <w:shd w:val="clear" w:color="auto" w:fill="auto"/>
            <w:vAlign w:val="center"/>
            <w:tcPrChange w:id="26" w:author="Виктор Мищенко" w:date="2017-05-22T15:49:00Z">
              <w:tcPr>
                <w:tcW w:w="3132" w:type="dxa"/>
                <w:shd w:val="clear" w:color="auto" w:fill="BFBFBF"/>
                <w:vAlign w:val="center"/>
              </w:tcPr>
            </w:tcPrChange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  <w:tcPrChange w:id="27" w:author="Виктор Мищенко" w:date="2017-05-22T15:49:00Z">
              <w:tcPr>
                <w:tcW w:w="7289" w:type="dxa"/>
                <w:gridSpan w:val="2"/>
                <w:shd w:val="clear" w:color="auto" w:fill="BFBFBF"/>
                <w:vAlign w:val="center"/>
              </w:tcPr>
            </w:tcPrChange>
          </w:tcPr>
          <w:p w:rsidR="00987479" w:rsidRPr="00E227C9" w:rsidRDefault="0098747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  <w:pPrChange w:id="28" w:author="Виктор Мищенко" w:date="2017-05-22T15:49:00Z">
                <w:pPr>
                  <w:pStyle w:val="ConsPlusNormal"/>
                  <w:widowControl/>
                  <w:ind w:firstLine="284"/>
                </w:pPr>
              </w:pPrChange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87479" w:rsidRPr="00E227C9" w:rsidTr="009874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29" w:author="Виктор Мищенко" w:date="2017-05-22T15:4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c>
          <w:tcPr>
            <w:tcW w:w="3132" w:type="dxa"/>
            <w:shd w:val="clear" w:color="auto" w:fill="auto"/>
            <w:vAlign w:val="center"/>
            <w:tcPrChange w:id="30" w:author="Виктор Мищенко" w:date="2017-05-22T15:49:00Z">
              <w:tcPr>
                <w:tcW w:w="3132" w:type="dxa"/>
                <w:shd w:val="clear" w:color="auto" w:fill="BFBFBF"/>
                <w:vAlign w:val="center"/>
              </w:tcPr>
            </w:tcPrChange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  <w:tcPrChange w:id="31" w:author="Виктор Мищенко" w:date="2017-05-22T15:49:00Z">
              <w:tcPr>
                <w:tcW w:w="7289" w:type="dxa"/>
                <w:gridSpan w:val="2"/>
                <w:shd w:val="clear" w:color="auto" w:fill="BFBFBF"/>
                <w:vAlign w:val="center"/>
              </w:tcPr>
            </w:tcPrChange>
          </w:tcPr>
          <w:p w:rsidR="00987479" w:rsidRPr="00E227C9" w:rsidRDefault="0098747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  <w:pPrChange w:id="32" w:author="Виктор Мищенко" w:date="2017-05-22T15:49:00Z">
                <w:pPr>
                  <w:pStyle w:val="ConsPlusNormal"/>
                  <w:widowControl/>
                  <w:ind w:firstLine="284"/>
                </w:pPr>
              </w:pPrChange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ОПК-2. Способен использовать современные информационные технологии для решения типовых задач профессиональной деятельности;</w:t>
            </w:r>
          </w:p>
        </w:tc>
      </w:tr>
      <w:tr w:rsidR="00987479" w:rsidRPr="00E227C9" w:rsidTr="00987479">
        <w:tc>
          <w:tcPr>
            <w:tcW w:w="3132" w:type="dxa"/>
            <w:shd w:val="clear" w:color="auto" w:fill="auto"/>
            <w:vAlign w:val="center"/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</w:tcPr>
          <w:p w:rsidR="00987479" w:rsidRPr="00E227C9" w:rsidRDefault="00987479" w:rsidP="00C31C3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ОПК-3.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</w:tc>
      </w:tr>
      <w:tr w:rsidR="00987479" w:rsidRPr="00E227C9" w:rsidTr="00987479">
        <w:tc>
          <w:tcPr>
            <w:tcW w:w="3132" w:type="dxa"/>
            <w:shd w:val="clear" w:color="auto" w:fill="auto"/>
            <w:vAlign w:val="center"/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</w:tcPr>
          <w:p w:rsidR="00987479" w:rsidRPr="00E227C9" w:rsidRDefault="00987479" w:rsidP="00C31C3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 xml:space="preserve">ОПК-4. Способен осуществлять профессиональную деятельность с учетом экономических, экологических, </w:t>
            </w:r>
            <w:r w:rsidRPr="00E2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и других ограничений на всех этапах жизненного цикла</w:t>
            </w:r>
          </w:p>
        </w:tc>
      </w:tr>
      <w:tr w:rsidR="00987479" w:rsidRPr="00E227C9" w:rsidTr="00987479">
        <w:tc>
          <w:tcPr>
            <w:tcW w:w="3132" w:type="dxa"/>
            <w:shd w:val="clear" w:color="auto" w:fill="auto"/>
            <w:vAlign w:val="center"/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</w:tcPr>
          <w:p w:rsidR="00987479" w:rsidRPr="00E227C9" w:rsidRDefault="00987479" w:rsidP="00C31C3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ОПК-5. Способен использовать современные подходы и методы решения профессиональных задач в области авиационной и ракетно-космической техники;</w:t>
            </w:r>
          </w:p>
        </w:tc>
      </w:tr>
      <w:tr w:rsidR="00987479" w:rsidRPr="00E227C9" w:rsidTr="00987479">
        <w:tc>
          <w:tcPr>
            <w:tcW w:w="3132" w:type="dxa"/>
            <w:shd w:val="clear" w:color="auto" w:fill="auto"/>
            <w:vAlign w:val="center"/>
          </w:tcPr>
          <w:p w:rsidR="00987479" w:rsidRPr="00E227C9" w:rsidRDefault="00987479" w:rsidP="00C31C33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</w:tcPr>
          <w:p w:rsidR="00987479" w:rsidRPr="00E227C9" w:rsidRDefault="00987479" w:rsidP="00C31C3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27C9">
              <w:rPr>
                <w:rFonts w:ascii="Times New Roman" w:hAnsi="Times New Roman" w:cs="Times New Roman"/>
                <w:sz w:val="28"/>
                <w:szCs w:val="28"/>
              </w:rPr>
              <w:t>ОПК-6. Способен анализировать, систематизировать и обобщать информацию о современном состоянии и перспективах развития авиационной отрасли.</w:t>
            </w:r>
          </w:p>
        </w:tc>
      </w:tr>
    </w:tbl>
    <w:p w:rsidR="004108B5" w:rsidRPr="00E227C9" w:rsidRDefault="004108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E227C9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3.4. Профессиональные компетенции, устанавливаемые программой бакалавриата,</w:t>
      </w:r>
      <w:r w:rsidR="00270FCC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E227C9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E227C9">
        <w:rPr>
          <w:rFonts w:ascii="Times New Roman" w:hAnsi="Times New Roman"/>
          <w:sz w:val="28"/>
          <w:szCs w:val="28"/>
        </w:rPr>
        <w:t xml:space="preserve">, </w:t>
      </w:r>
      <w:r w:rsidR="00E50EE9" w:rsidRPr="00E227C9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E227C9">
        <w:rPr>
          <w:rFonts w:ascii="Times New Roman" w:hAnsi="Times New Roman"/>
          <w:sz w:val="28"/>
          <w:szCs w:val="28"/>
        </w:rPr>
        <w:t>(при наличии)</w:t>
      </w:r>
      <w:r w:rsidR="00994FC3" w:rsidRPr="00E227C9">
        <w:rPr>
          <w:rFonts w:ascii="Times New Roman" w:hAnsi="Times New Roman"/>
          <w:sz w:val="28"/>
          <w:szCs w:val="28"/>
        </w:rPr>
        <w:t xml:space="preserve"> </w:t>
      </w:r>
      <w:r w:rsidR="00994FC3" w:rsidRPr="00E227C9">
        <w:rPr>
          <w:rFonts w:ascii="Times New Roman" w:hAnsi="Times New Roman" w:cs="Times New Roman"/>
          <w:sz w:val="28"/>
          <w:szCs w:val="28"/>
        </w:rPr>
        <w:t xml:space="preserve">(за исключением программ </w:t>
      </w:r>
      <w:proofErr w:type="spellStart"/>
      <w:r w:rsidR="00994FC3"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94FC3" w:rsidRPr="00E227C9">
        <w:rPr>
          <w:rFonts w:ascii="Times New Roman" w:hAnsi="Times New Roman" w:cs="Times New Roman"/>
          <w:sz w:val="28"/>
          <w:szCs w:val="28"/>
        </w:rPr>
        <w:t>, указанных в пункте 1.5 ФГОС ВО)</w:t>
      </w:r>
      <w:r w:rsidR="00075EBD" w:rsidRPr="00E227C9">
        <w:rPr>
          <w:rFonts w:ascii="Times New Roman" w:hAnsi="Times New Roman"/>
          <w:sz w:val="28"/>
          <w:szCs w:val="28"/>
        </w:rPr>
        <w:t xml:space="preserve">, </w:t>
      </w:r>
      <w:r w:rsidR="00075EBD" w:rsidRPr="00E227C9">
        <w:rPr>
          <w:rFonts w:ascii="Times New Roman" w:hAnsi="Times New Roman" w:cs="Times New Roman"/>
          <w:sz w:val="28"/>
          <w:szCs w:val="28"/>
        </w:rPr>
        <w:t xml:space="preserve">а также, при необходимости, на основе анализа требований к профессиональным компетенциям, предъявляемых к выпускникам направления подготовки на рынке труда, обобщения </w:t>
      </w:r>
      <w:r w:rsidR="00372E31" w:rsidRPr="00E227C9">
        <w:rPr>
          <w:rFonts w:ascii="Times New Roman" w:hAnsi="Times New Roman" w:cs="Times New Roman"/>
          <w:sz w:val="28"/>
          <w:szCs w:val="28"/>
        </w:rPr>
        <w:t xml:space="preserve">отечественного и </w:t>
      </w:r>
      <w:r w:rsidR="00075EBD" w:rsidRPr="00E227C9">
        <w:rPr>
          <w:rFonts w:ascii="Times New Roman" w:hAnsi="Times New Roman" w:cs="Times New Roman"/>
          <w:sz w:val="28"/>
          <w:szCs w:val="28"/>
        </w:rPr>
        <w:t>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</w:t>
      </w:r>
      <w:r w:rsidR="004746FF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4746FF" w:rsidRPr="00E227C9">
        <w:rPr>
          <w:rFonts w:ascii="Times New Roman" w:hAnsi="Times New Roman"/>
          <w:sz w:val="28"/>
          <w:szCs w:val="28"/>
        </w:rPr>
        <w:t>(далее – иные требования, предъявляемые к выпускникам)</w:t>
      </w:r>
      <w:r w:rsidR="00075EBD" w:rsidRPr="00E227C9">
        <w:rPr>
          <w:rFonts w:ascii="Times New Roman" w:hAnsi="Times New Roman" w:cs="Times New Roman"/>
          <w:sz w:val="28"/>
          <w:szCs w:val="28"/>
        </w:rPr>
        <w:t>.</w:t>
      </w:r>
    </w:p>
    <w:p w:rsidR="00E50EE9" w:rsidRPr="00E227C9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E227C9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E227C9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E227C9">
        <w:rPr>
          <w:rFonts w:ascii="Times New Roman" w:hAnsi="Times New Roman" w:cs="Times New Roman"/>
          <w:sz w:val="28"/>
          <w:szCs w:val="28"/>
        </w:rPr>
        <w:t>х</w:t>
      </w:r>
      <w:r w:rsidR="00C24FA4" w:rsidRPr="00E227C9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E227C9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</w:t>
      </w:r>
      <w:r w:rsidR="005A662A" w:rsidRPr="00E227C9">
        <w:rPr>
          <w:rFonts w:ascii="Times New Roman" w:hAnsi="Times New Roman" w:cs="Times New Roman"/>
          <w:sz w:val="28"/>
          <w:szCs w:val="28"/>
        </w:rPr>
        <w:t>5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E227C9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E227C9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бакалавриата, </w:t>
      </w:r>
      <w:r w:rsidR="007A02A5" w:rsidRPr="00E227C9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E227C9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E227C9">
        <w:rPr>
          <w:rFonts w:ascii="Times New Roman" w:hAnsi="Times New Roman" w:cs="Times New Roman"/>
          <w:sz w:val="28"/>
          <w:szCs w:val="28"/>
        </w:rPr>
        <w:t xml:space="preserve">программу бакалавриата </w:t>
      </w:r>
      <w:r w:rsidRPr="00E227C9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E227C9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E227C9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E227C9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E227C9">
        <w:rPr>
          <w:rFonts w:ascii="Times New Roman" w:hAnsi="Times New Roman" w:cs="Times New Roman"/>
          <w:sz w:val="28"/>
          <w:szCs w:val="28"/>
        </w:rPr>
        <w:t xml:space="preserve">программу бакалавриата </w:t>
      </w:r>
      <w:r w:rsidRPr="00E227C9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E227C9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E227C9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E227C9" w:rsidRDefault="0035787E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самостоятельно устан</w:t>
      </w:r>
      <w:r w:rsidR="00E562CF" w:rsidRPr="00E227C9">
        <w:rPr>
          <w:rFonts w:ascii="Times New Roman" w:hAnsi="Times New Roman" w:cs="Times New Roman"/>
          <w:sz w:val="28"/>
          <w:szCs w:val="28"/>
        </w:rPr>
        <w:t>авливает</w:t>
      </w:r>
      <w:r w:rsidRPr="00E227C9">
        <w:rPr>
          <w:rFonts w:ascii="Times New Roman" w:hAnsi="Times New Roman" w:cs="Times New Roman"/>
          <w:sz w:val="28"/>
          <w:szCs w:val="28"/>
        </w:rPr>
        <w:t xml:space="preserve"> одну или несколько профессиональных компетенций</w:t>
      </w:r>
      <w:r w:rsidR="00794D5E" w:rsidRPr="00E227C9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бакалавриата, на </w:t>
      </w:r>
      <w:r w:rsidR="00794D5E"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E227C9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E227C9">
        <w:rPr>
          <w:rFonts w:ascii="Times New Roman" w:hAnsi="Times New Roman" w:cs="Times New Roman"/>
          <w:sz w:val="28"/>
          <w:szCs w:val="28"/>
        </w:rPr>
        <w:t xml:space="preserve"> (Организация может не устанавливать профессиональные компетенции самостоятельно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</w:t>
      </w:r>
      <w:r w:rsidR="00E50EE9" w:rsidRPr="00E227C9">
        <w:rPr>
          <w:rFonts w:ascii="Times New Roman" w:hAnsi="Times New Roman" w:cs="Times New Roman"/>
          <w:sz w:val="28"/>
          <w:szCs w:val="28"/>
        </w:rPr>
        <w:t>.</w:t>
      </w:r>
    </w:p>
    <w:p w:rsidR="008D2FC9" w:rsidRPr="00E227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Для </w:t>
      </w:r>
      <w:r w:rsidR="00036BB1" w:rsidRPr="00E227C9">
        <w:rPr>
          <w:rFonts w:ascii="Times New Roman" w:hAnsi="Times New Roman"/>
          <w:sz w:val="28"/>
          <w:szCs w:val="28"/>
        </w:rPr>
        <w:t xml:space="preserve">самостоятельного </w:t>
      </w:r>
      <w:r w:rsidRPr="00E227C9">
        <w:rPr>
          <w:rFonts w:ascii="Times New Roman" w:hAnsi="Times New Roman" w:cs="Times New Roman"/>
          <w:sz w:val="28"/>
          <w:szCs w:val="28"/>
        </w:rPr>
        <w:t>установления профессиональн</w:t>
      </w:r>
      <w:r w:rsidR="00270FCC" w:rsidRPr="00E227C9">
        <w:rPr>
          <w:rFonts w:ascii="Times New Roman" w:hAnsi="Times New Roman" w:cs="Times New Roman"/>
          <w:sz w:val="28"/>
          <w:szCs w:val="28"/>
        </w:rPr>
        <w:t>ых</w:t>
      </w:r>
      <w:r w:rsidRPr="00E227C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E227C9">
        <w:rPr>
          <w:rFonts w:ascii="Times New Roman" w:hAnsi="Times New Roman" w:cs="Times New Roman"/>
          <w:sz w:val="28"/>
          <w:szCs w:val="28"/>
        </w:rPr>
        <w:t>й</w:t>
      </w:r>
      <w:r w:rsidR="00E33B67" w:rsidRPr="00E227C9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 (profstandart.rosmintrud.ru) (при наличии соответствующих профессиональных стандартов).</w:t>
      </w:r>
    </w:p>
    <w:p w:rsidR="008D2FC9" w:rsidRPr="00E227C9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E227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E227C9">
        <w:rPr>
          <w:rFonts w:ascii="Times New Roman" w:hAnsi="Times New Roman" w:cs="Times New Roman"/>
          <w:sz w:val="28"/>
          <w:szCs w:val="28"/>
        </w:rPr>
        <w:t>выдел</w:t>
      </w:r>
      <w:r w:rsidRPr="00E227C9">
        <w:rPr>
          <w:rFonts w:ascii="Times New Roman" w:hAnsi="Times New Roman" w:cs="Times New Roman"/>
          <w:sz w:val="28"/>
          <w:szCs w:val="28"/>
        </w:rPr>
        <w:t>яет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E227C9">
        <w:rPr>
          <w:rFonts w:ascii="Times New Roman" w:hAnsi="Times New Roman" w:cs="Times New Roman"/>
          <w:sz w:val="28"/>
          <w:szCs w:val="28"/>
        </w:rPr>
        <w:t>,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E227C9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E227C9">
        <w:rPr>
          <w:rFonts w:ascii="Times New Roman" w:hAnsi="Times New Roman" w:cs="Times New Roman"/>
          <w:sz w:val="28"/>
          <w:szCs w:val="28"/>
        </w:rPr>
        <w:t>х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E227C9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E227C9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E227C9">
        <w:rPr>
          <w:rFonts w:ascii="Times New Roman" w:hAnsi="Times New Roman" w:cs="Times New Roman"/>
          <w:sz w:val="28"/>
          <w:szCs w:val="28"/>
        </w:rPr>
        <w:t>я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E227C9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E227C9">
        <w:rPr>
          <w:rFonts w:ascii="Times New Roman" w:hAnsi="Times New Roman" w:cs="Times New Roman"/>
          <w:sz w:val="28"/>
          <w:szCs w:val="28"/>
        </w:rPr>
        <w:t>й</w:t>
      </w:r>
      <w:r w:rsidR="00BA1290" w:rsidRPr="00E227C9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E227C9">
        <w:rPr>
          <w:rFonts w:ascii="Times New Roman" w:hAnsi="Times New Roman" w:cs="Times New Roman"/>
          <w:sz w:val="28"/>
          <w:szCs w:val="28"/>
        </w:rPr>
        <w:t>»</w:t>
      </w:r>
      <w:r w:rsidR="008D2FC9" w:rsidRPr="00E227C9">
        <w:rPr>
          <w:rFonts w:ascii="Times New Roman" w:hAnsi="Times New Roman" w:cs="Times New Roman"/>
          <w:sz w:val="28"/>
          <w:szCs w:val="28"/>
        </w:rPr>
        <w:t>.</w:t>
      </w:r>
      <w:r w:rsidRPr="00E227C9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9C437F" w:rsidRPr="00E227C9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</w:t>
      </w:r>
      <w:r w:rsidR="00E50EE9" w:rsidRPr="00E227C9">
        <w:rPr>
          <w:rFonts w:ascii="Times New Roman" w:hAnsi="Times New Roman" w:cs="Times New Roman"/>
          <w:sz w:val="28"/>
          <w:szCs w:val="28"/>
        </w:rPr>
        <w:t>6</w:t>
      </w:r>
      <w:r w:rsidRPr="00E227C9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E227C9">
        <w:rPr>
          <w:rFonts w:ascii="Times New Roman" w:hAnsi="Times New Roman" w:cs="Times New Roman"/>
          <w:sz w:val="28"/>
          <w:szCs w:val="28"/>
        </w:rPr>
        <w:t>программой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F54CF7" w:rsidRPr="00E227C9">
        <w:rPr>
          <w:rFonts w:ascii="Times New Roman" w:hAnsi="Times New Roman" w:cs="Times New Roman"/>
          <w:sz w:val="28"/>
          <w:szCs w:val="28"/>
        </w:rPr>
        <w:t>и (или)</w:t>
      </w:r>
      <w:r w:rsidR="006F1CC1" w:rsidRPr="00E227C9">
        <w:rPr>
          <w:rStyle w:val="a6"/>
          <w:rFonts w:ascii="Times New Roman" w:hAnsi="Times New Roman"/>
          <w:sz w:val="28"/>
          <w:szCs w:val="28"/>
        </w:rPr>
        <w:footnoteReference w:id="14"/>
      </w:r>
      <w:r w:rsidR="00F54CF7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установленной в соответствии с п</w:t>
      </w:r>
      <w:r w:rsidR="00AD349D" w:rsidRPr="00E227C9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227C9">
        <w:rPr>
          <w:rFonts w:ascii="Times New Roman" w:hAnsi="Times New Roman" w:cs="Times New Roman"/>
          <w:sz w:val="28"/>
          <w:szCs w:val="28"/>
        </w:rPr>
        <w:t>1.</w:t>
      </w:r>
      <w:r w:rsidR="00F4170F" w:rsidRPr="00E227C9">
        <w:rPr>
          <w:rFonts w:ascii="Times New Roman" w:hAnsi="Times New Roman" w:cs="Times New Roman"/>
          <w:sz w:val="28"/>
          <w:szCs w:val="28"/>
        </w:rPr>
        <w:t>1</w:t>
      </w:r>
      <w:r w:rsidR="009F3C4F" w:rsidRPr="00E227C9">
        <w:rPr>
          <w:rFonts w:ascii="Times New Roman" w:hAnsi="Times New Roman" w:cs="Times New Roman"/>
          <w:sz w:val="28"/>
          <w:szCs w:val="28"/>
        </w:rPr>
        <w:t>2</w:t>
      </w:r>
      <w:r w:rsidR="00BA4A8C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ФГОС ВО</w:t>
      </w:r>
      <w:r w:rsidR="006A7A46" w:rsidRPr="00E227C9">
        <w:rPr>
          <w:rFonts w:ascii="Times New Roman" w:hAnsi="Times New Roman" w:cs="Times New Roman"/>
          <w:sz w:val="28"/>
          <w:szCs w:val="28"/>
        </w:rPr>
        <w:t>, и (или) решать задачи профессиональной деятельности не менее, чем одного типа, установленного в соответствии с пунктом 1.1</w:t>
      </w:r>
      <w:r w:rsidR="009F3C4F" w:rsidRPr="00E227C9">
        <w:rPr>
          <w:rFonts w:ascii="Times New Roman" w:hAnsi="Times New Roman" w:cs="Times New Roman"/>
          <w:sz w:val="28"/>
          <w:szCs w:val="28"/>
        </w:rPr>
        <w:t>3</w:t>
      </w:r>
      <w:r w:rsidR="006A7A46" w:rsidRPr="00E227C9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8D14FA" w:rsidRPr="00E227C9" w:rsidRDefault="007C4720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0EE9" w:rsidRPr="00E227C9">
        <w:rPr>
          <w:rFonts w:ascii="Times New Roman" w:hAnsi="Times New Roman" w:cs="Times New Roman"/>
          <w:sz w:val="28"/>
          <w:szCs w:val="28"/>
        </w:rPr>
        <w:t>7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8D14FA" w:rsidRPr="00E227C9">
        <w:rPr>
          <w:rFonts w:ascii="Times New Roman" w:hAnsi="Times New Roman" w:cs="Times New Roman"/>
          <w:sz w:val="28"/>
          <w:szCs w:val="28"/>
        </w:rPr>
        <w:t>Организация устанавливает в программе бакалавриата индикаторы достижения компетенций:</w:t>
      </w:r>
    </w:p>
    <w:p w:rsidR="008D14FA" w:rsidRPr="00E227C9" w:rsidRDefault="008D14FA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универсальных, общепрофессиональных и</w:t>
      </w:r>
      <w:r w:rsidR="00C41F71" w:rsidRPr="00E227C9">
        <w:rPr>
          <w:rFonts w:ascii="Times New Roman" w:hAnsi="Times New Roman" w:cs="Times New Roman"/>
          <w:sz w:val="28"/>
          <w:szCs w:val="28"/>
        </w:rPr>
        <w:t xml:space="preserve">, при наличии, </w:t>
      </w:r>
      <w:r w:rsidRPr="00E227C9">
        <w:rPr>
          <w:rFonts w:ascii="Times New Roman" w:hAnsi="Times New Roman" w:cs="Times New Roman"/>
          <w:sz w:val="28"/>
          <w:szCs w:val="28"/>
        </w:rPr>
        <w:t>обязательных профессиональных компетенций – в соответствии с индикаторами достижения компетенций, установленными ПООП;</w:t>
      </w:r>
    </w:p>
    <w:p w:rsidR="008D14FA" w:rsidRPr="00E227C9" w:rsidRDefault="008D14FA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рекомендуемых профессиональных компетенций и самостоятельно установленных профессиональных компетенций</w:t>
      </w:r>
      <w:r w:rsidR="00C41F71" w:rsidRPr="00E227C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227C9">
        <w:rPr>
          <w:rFonts w:ascii="Times New Roman" w:hAnsi="Times New Roman" w:cs="Times New Roman"/>
          <w:sz w:val="28"/>
          <w:szCs w:val="28"/>
        </w:rPr>
        <w:t xml:space="preserve"> –</w:t>
      </w:r>
      <w:r w:rsidR="00C41F71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413EF" w:rsidRPr="00E227C9" w:rsidRDefault="008D14FA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E227C9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E227C9">
        <w:rPr>
          <w:rFonts w:ascii="Times New Roman" w:hAnsi="Times New Roman" w:cs="Times New Roman"/>
          <w:sz w:val="28"/>
          <w:szCs w:val="28"/>
        </w:rPr>
        <w:t xml:space="preserve">обучения по дисциплинам (модулям) и практикам, которые должны быть соотнесены с </w:t>
      </w:r>
      <w:r w:rsidRPr="00E227C9">
        <w:rPr>
          <w:rFonts w:ascii="Times New Roman" w:hAnsi="Times New Roman" w:cs="Times New Roman"/>
          <w:sz w:val="28"/>
          <w:szCs w:val="28"/>
        </w:rPr>
        <w:t xml:space="preserve">установленными в программе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 w:rsidRPr="00E227C9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E227C9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E227C9">
        <w:rPr>
          <w:rFonts w:ascii="Times New Roman" w:hAnsi="Times New Roman" w:cs="Times New Roman"/>
          <w:sz w:val="28"/>
          <w:szCs w:val="28"/>
        </w:rPr>
        <w:t>программой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A142B0" w:rsidRPr="00E227C9" w:rsidRDefault="00A142B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E227C9" w:rsidRDefault="00115BB4" w:rsidP="00EC79A9">
      <w:pPr>
        <w:pStyle w:val="ConsPlusNormal"/>
        <w:keepNext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94E6A" w:rsidRPr="00E227C9" w:rsidRDefault="00B94E6A" w:rsidP="00EC79A9">
      <w:pPr>
        <w:pStyle w:val="ConsPlusNormal"/>
        <w:keepNext/>
        <w:widowControl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E227C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E227C9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и подготовки обучающихся по программе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4.2. Общесистемные требования к реализации программы бакалавриата.</w:t>
      </w:r>
    </w:p>
    <w:p w:rsidR="005413EF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E227C9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E227C9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E227C9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E227C9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E227C9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E227C9">
        <w:rPr>
          <w:rFonts w:ascii="Times New Roman" w:hAnsi="Times New Roman" w:cs="Times New Roman"/>
          <w:sz w:val="28"/>
          <w:szCs w:val="28"/>
        </w:rPr>
        <w:t xml:space="preserve">, </w:t>
      </w:r>
      <w:r w:rsidR="005413EF" w:rsidRPr="00E227C9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E227C9">
        <w:rPr>
          <w:rFonts w:ascii="Times New Roman" w:hAnsi="Times New Roman" w:cs="Times New Roman"/>
          <w:sz w:val="28"/>
          <w:szCs w:val="28"/>
        </w:rPr>
        <w:t>ими</w:t>
      </w:r>
      <w:r w:rsidR="005413EF" w:rsidRPr="00E227C9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E227C9">
        <w:rPr>
          <w:rFonts w:ascii="Times New Roman" w:hAnsi="Times New Roman" w:cs="Times New Roman"/>
          <w:sz w:val="28"/>
          <w:szCs w:val="28"/>
        </w:rPr>
        <w:t xml:space="preserve">программы бакалавриата по Блоку 1 </w:t>
      </w:r>
      <w:r w:rsidR="0022158D" w:rsidRPr="00E227C9">
        <w:rPr>
          <w:rFonts w:ascii="Times New Roman" w:hAnsi="Times New Roman" w:cs="Times New Roman"/>
          <w:sz w:val="28"/>
          <w:szCs w:val="28"/>
        </w:rPr>
        <w:t>«</w:t>
      </w:r>
      <w:r w:rsidR="006E0236" w:rsidRPr="00E227C9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E227C9">
        <w:rPr>
          <w:rFonts w:ascii="Times New Roman" w:hAnsi="Times New Roman" w:cs="Times New Roman"/>
          <w:sz w:val="28"/>
          <w:szCs w:val="28"/>
        </w:rPr>
        <w:t>»</w:t>
      </w:r>
      <w:r w:rsidR="006E0236" w:rsidRPr="00E227C9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E227C9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</w:t>
      </w: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имеется доступ к информационно-телекоммуникационной сети «Интернет» (далее - сеть «Интернет»), как на территории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</w:t>
      </w:r>
      <w:r w:rsidR="00A271EF" w:rsidRPr="00E227C9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E227C9">
        <w:rPr>
          <w:rFonts w:ascii="Times New Roman" w:hAnsi="Times New Roman" w:cs="Times New Roman"/>
          <w:sz w:val="28"/>
          <w:szCs w:val="28"/>
        </w:rPr>
        <w:t>учебным изданиям и электронным образовательным ресурсам, указанным в рабочих программах дисциплин (модулей), практик</w:t>
      </w:r>
      <w:r w:rsidRPr="00E227C9">
        <w:rPr>
          <w:rFonts w:ascii="Times New Roman" w:hAnsi="Times New Roman" w:cs="Times New Roman"/>
          <w:sz w:val="28"/>
          <w:szCs w:val="28"/>
        </w:rPr>
        <w:t>;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E227C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27C9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E227C9">
        <w:rPr>
          <w:rFonts w:ascii="Times New Roman" w:hAnsi="Times New Roman" w:cs="Times New Roman"/>
          <w:sz w:val="28"/>
          <w:szCs w:val="28"/>
        </w:rPr>
        <w:t xml:space="preserve">за </w:t>
      </w:r>
      <w:r w:rsidRPr="00E227C9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E227C9">
        <w:rPr>
          <w:rFonts w:ascii="Times New Roman" w:hAnsi="Times New Roman" w:cs="Times New Roman"/>
          <w:sz w:val="28"/>
          <w:szCs w:val="28"/>
        </w:rPr>
        <w:t>программы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E227C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227C9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787376" w:rsidRPr="00E227C9">
        <w:rPr>
          <w:rFonts w:ascii="Times New Roman" w:hAnsi="Times New Roman" w:cs="Times New Roman"/>
          <w:sz w:val="28"/>
          <w:szCs w:val="28"/>
        </w:rPr>
        <w:t>я</w:t>
      </w:r>
      <w:r w:rsidRPr="00E227C9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 w:rsidRPr="00E227C9">
        <w:rPr>
          <w:rStyle w:val="a6"/>
          <w:rFonts w:ascii="Times New Roman" w:hAnsi="Times New Roman"/>
          <w:sz w:val="28"/>
          <w:szCs w:val="28"/>
        </w:rPr>
        <w:footnoteReference w:id="15"/>
      </w:r>
      <w:r w:rsidR="00356CD7" w:rsidRPr="00E227C9">
        <w:rPr>
          <w:rFonts w:ascii="Times New Roman" w:hAnsi="Times New Roman" w:cs="Times New Roman"/>
          <w:sz w:val="28"/>
          <w:szCs w:val="28"/>
        </w:rPr>
        <w:t>.</w:t>
      </w:r>
    </w:p>
    <w:p w:rsidR="006E64D6" w:rsidRPr="00E227C9" w:rsidRDefault="006E64D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определяются федеральным государственным органом, в ведении которого находится </w:t>
      </w:r>
      <w:r w:rsidR="006F4AAE" w:rsidRPr="00E227C9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E227C9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E227C9">
        <w:rPr>
          <w:rFonts w:ascii="Times New Roman" w:hAnsi="Times New Roman" w:cs="Times New Roman"/>
          <w:sz w:val="28"/>
          <w:szCs w:val="28"/>
        </w:rPr>
        <w:t>При</w:t>
      </w:r>
      <w:r w:rsidRPr="00E227C9">
        <w:rPr>
          <w:rFonts w:ascii="Times New Roman" w:hAnsi="Times New Roman" w:cs="Times New Roman"/>
          <w:sz w:val="28"/>
          <w:szCs w:val="28"/>
        </w:rP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рганизациями, участвующими в реализации программы бакалавриата в сетевой форме.</w:t>
      </w:r>
    </w:p>
    <w:p w:rsidR="00614985" w:rsidRPr="00E227C9" w:rsidRDefault="006149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</w:rPr>
        <w:t xml:space="preserve">4.2.4. </w:t>
      </w:r>
      <w:r w:rsidR="00F54CF7" w:rsidRPr="00E227C9">
        <w:rPr>
          <w:rFonts w:ascii="Times New Roman" w:hAnsi="Times New Roman"/>
          <w:sz w:val="28"/>
        </w:rPr>
        <w:t>При</w:t>
      </w:r>
      <w:r w:rsidRPr="00E227C9">
        <w:rPr>
          <w:rFonts w:ascii="Times New Roman" w:hAnsi="Times New Roman"/>
          <w:sz w:val="28"/>
        </w:rPr>
        <w:t xml:space="preserve"> реализации программы бакалавриата</w:t>
      </w:r>
      <w:r w:rsidR="00F54CF7" w:rsidRPr="00E227C9">
        <w:rPr>
          <w:rFonts w:ascii="Times New Roman" w:hAnsi="Times New Roman"/>
          <w:sz w:val="28"/>
        </w:rPr>
        <w:t xml:space="preserve"> или части (частей) программы бакалавриата</w:t>
      </w:r>
      <w:r w:rsidRPr="00E227C9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требования к реализации программы бакалавриата должны обеспечиваться совокупностью ресурсов указанных организаций.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E3781" w:rsidRPr="00E227C9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E227C9">
        <w:rPr>
          <w:rFonts w:ascii="Times New Roman" w:hAnsi="Times New Roman" w:cs="Times New Roman"/>
          <w:sz w:val="28"/>
          <w:szCs w:val="28"/>
        </w:rPr>
        <w:t>П</w:t>
      </w:r>
      <w:r w:rsidRPr="00E227C9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E227C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227C9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E227C9">
        <w:rPr>
          <w:rFonts w:ascii="Times New Roman" w:hAnsi="Times New Roman" w:cs="Times New Roman"/>
          <w:sz w:val="28"/>
          <w:szCs w:val="28"/>
        </w:rPr>
        <w:t>вид</w:t>
      </w:r>
      <w:r w:rsidRPr="00E227C9">
        <w:rPr>
          <w:rFonts w:ascii="Times New Roman" w:hAnsi="Times New Roman" w:cs="Times New Roman"/>
          <w:sz w:val="28"/>
          <w:szCs w:val="28"/>
        </w:rPr>
        <w:t>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</w:t>
      </w: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доступа в электронную информационно-образовательную среду </w:t>
      </w:r>
      <w:r w:rsidR="00F84563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E227C9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C51476" w:rsidRPr="00E227C9" w:rsidRDefault="00C51476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D012B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4.3.</w:t>
      </w:r>
      <w:r w:rsidR="002D237B" w:rsidRPr="00E227C9">
        <w:rPr>
          <w:rFonts w:ascii="Times New Roman" w:hAnsi="Times New Roman" w:cs="Times New Roman"/>
          <w:sz w:val="28"/>
          <w:szCs w:val="28"/>
        </w:rPr>
        <w:t>3</w:t>
      </w:r>
      <w:r w:rsidRPr="00E227C9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E227C9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E227C9">
        <w:rPr>
          <w:rFonts w:ascii="Times New Roman" w:hAnsi="Times New Roman" w:cs="Times New Roman"/>
          <w:sz w:val="28"/>
          <w:szCs w:val="28"/>
        </w:rPr>
        <w:t>0,</w:t>
      </w:r>
      <w:r w:rsidR="00A271EF" w:rsidRPr="00E227C9">
        <w:rPr>
          <w:rFonts w:ascii="Times New Roman" w:hAnsi="Times New Roman" w:cs="Times New Roman"/>
          <w:sz w:val="28"/>
          <w:szCs w:val="28"/>
        </w:rPr>
        <w:t>2</w:t>
      </w:r>
      <w:r w:rsidR="006E0236" w:rsidRPr="00E227C9">
        <w:rPr>
          <w:rFonts w:ascii="Times New Roman" w:hAnsi="Times New Roman" w:cs="Times New Roman"/>
          <w:sz w:val="28"/>
          <w:szCs w:val="28"/>
        </w:rPr>
        <w:t>5</w:t>
      </w:r>
      <w:r w:rsidR="00F84563" w:rsidRPr="00E227C9">
        <w:rPr>
          <w:rFonts w:ascii="Times New Roman" w:hAnsi="Times New Roman" w:cs="Times New Roman"/>
          <w:sz w:val="28"/>
          <w:szCs w:val="28"/>
        </w:rPr>
        <w:t> </w:t>
      </w:r>
      <w:r w:rsidR="004D012B" w:rsidRPr="00E227C9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E227C9">
        <w:rPr>
          <w:rFonts w:ascii="Times New Roman" w:hAnsi="Times New Roman" w:cs="Times New Roman"/>
          <w:sz w:val="28"/>
          <w:szCs w:val="28"/>
        </w:rPr>
        <w:t>а</w:t>
      </w:r>
      <w:r w:rsidR="004D012B" w:rsidRPr="00E227C9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E227C9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E227C9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практик, на </w:t>
      </w:r>
      <w:r w:rsidR="006E0236" w:rsidRPr="00E227C9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E227C9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E227C9">
        <w:rPr>
          <w:rFonts w:ascii="Times New Roman" w:hAnsi="Times New Roman" w:cs="Times New Roman"/>
          <w:sz w:val="28"/>
          <w:szCs w:val="28"/>
        </w:rPr>
        <w:t>егося</w:t>
      </w:r>
      <w:r w:rsidR="008727BB" w:rsidRPr="00E227C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E227C9">
        <w:rPr>
          <w:rFonts w:ascii="Times New Roman" w:hAnsi="Times New Roman" w:cs="Times New Roman"/>
          <w:sz w:val="28"/>
          <w:szCs w:val="28"/>
        </w:rPr>
        <w:t>лиц</w:t>
      </w:r>
      <w:r w:rsidR="008727BB" w:rsidRPr="00E227C9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E227C9">
        <w:rPr>
          <w:rFonts w:ascii="Times New Roman" w:hAnsi="Times New Roman" w:cs="Times New Roman"/>
          <w:sz w:val="28"/>
          <w:szCs w:val="28"/>
        </w:rPr>
        <w:t>их</w:t>
      </w:r>
      <w:r w:rsidR="008727BB" w:rsidRPr="00E227C9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E227C9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E227C9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4.3.</w:t>
      </w:r>
      <w:r w:rsidR="002D237B" w:rsidRPr="00E227C9">
        <w:rPr>
          <w:rFonts w:ascii="Times New Roman" w:hAnsi="Times New Roman" w:cs="Times New Roman"/>
          <w:sz w:val="28"/>
          <w:szCs w:val="28"/>
        </w:rPr>
        <w:t>4</w:t>
      </w:r>
      <w:r w:rsidRPr="00E227C9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E227C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F55FB6" w:rsidRPr="00E227C9" w:rsidRDefault="00F55FB6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</w:t>
      </w:r>
      <w:r w:rsidR="002C5C34" w:rsidRPr="00E227C9">
        <w:rPr>
          <w:rFonts w:ascii="Times New Roman" w:hAnsi="Times New Roman"/>
          <w:sz w:val="28"/>
          <w:szCs w:val="28"/>
        </w:rPr>
        <w:t>определяется</w:t>
      </w:r>
      <w:r w:rsidRPr="00E227C9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органом</w:t>
      </w:r>
      <w:r w:rsidR="00386FD0" w:rsidRPr="00E227C9">
        <w:rPr>
          <w:rFonts w:ascii="Times New Roman" w:hAnsi="Times New Roman" w:cs="Times New Roman"/>
          <w:sz w:val="28"/>
          <w:szCs w:val="28"/>
        </w:rPr>
        <w:t>, в ведении которого находится указанная Организация.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4.3.</w:t>
      </w:r>
      <w:r w:rsidR="002D237B" w:rsidRPr="00E227C9">
        <w:rPr>
          <w:rFonts w:ascii="Times New Roman" w:hAnsi="Times New Roman" w:cs="Times New Roman"/>
          <w:sz w:val="28"/>
          <w:szCs w:val="28"/>
        </w:rPr>
        <w:t>5</w:t>
      </w:r>
      <w:r w:rsidRPr="00E227C9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E227C9">
        <w:rPr>
          <w:rFonts w:ascii="Times New Roman" w:hAnsi="Times New Roman" w:cs="Times New Roman"/>
          <w:sz w:val="28"/>
          <w:szCs w:val="28"/>
        </w:rPr>
        <w:t>ОВЗ</w:t>
      </w:r>
      <w:r w:rsidRPr="00E227C9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4.4. Требования к кадровым условиям реализации программы бакалавриата.</w:t>
      </w:r>
    </w:p>
    <w:p w:rsidR="00120BC0" w:rsidRPr="00E227C9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 xml:space="preserve">4.4.1. Реализация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E227C9">
        <w:rPr>
          <w:rFonts w:ascii="Times New Roman" w:hAnsi="Times New Roman" w:cs="Times New Roman"/>
          <w:sz w:val="28"/>
          <w:szCs w:val="28"/>
        </w:rPr>
        <w:t>лицами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</w:t>
      </w:r>
      <w:r w:rsidR="003E6D61" w:rsidRPr="00E227C9">
        <w:rPr>
          <w:rFonts w:ascii="Times New Roman" w:hAnsi="Times New Roman" w:cs="Times New Roman"/>
          <w:sz w:val="28"/>
          <w:szCs w:val="28"/>
        </w:rPr>
        <w:t>х</w:t>
      </w:r>
      <w:r w:rsidRPr="00E227C9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3E6D61" w:rsidRPr="00E227C9">
        <w:rPr>
          <w:rFonts w:ascii="Times New Roman" w:hAnsi="Times New Roman" w:cs="Times New Roman"/>
          <w:sz w:val="28"/>
          <w:szCs w:val="28"/>
        </w:rPr>
        <w:t>х</w:t>
      </w:r>
      <w:r w:rsidRPr="00E227C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9131B3" w:rsidRPr="00E227C9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</w:t>
      </w:r>
      <w:r w:rsidR="006F4AAE" w:rsidRPr="00E227C9">
        <w:rPr>
          <w:rFonts w:ascii="Times New Roman" w:hAnsi="Times New Roman" w:cs="Times New Roman"/>
          <w:sz w:val="28"/>
          <w:szCs w:val="28"/>
        </w:rPr>
        <w:t>указанная</w:t>
      </w:r>
      <w:r w:rsidR="006F4AAE" w:rsidRPr="00E227C9">
        <w:rPr>
          <w:rFonts w:ascii="Times New Roman" w:hAnsi="Times New Roman"/>
          <w:sz w:val="28"/>
          <w:szCs w:val="28"/>
        </w:rPr>
        <w:t xml:space="preserve"> </w:t>
      </w:r>
      <w:r w:rsidRPr="00E227C9">
        <w:rPr>
          <w:rFonts w:ascii="Times New Roman" w:hAnsi="Times New Roman"/>
          <w:sz w:val="28"/>
          <w:szCs w:val="28"/>
        </w:rPr>
        <w:t>Организация.</w:t>
      </w:r>
    </w:p>
    <w:p w:rsidR="00120BC0" w:rsidRPr="00E227C9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E227C9">
        <w:rPr>
          <w:rFonts w:ascii="Times New Roman" w:hAnsi="Times New Roman" w:cs="Times New Roman"/>
          <w:sz w:val="28"/>
          <w:szCs w:val="28"/>
        </w:rPr>
        <w:t>лиц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 вести научную, учебно-методическую и (или) практическую </w:t>
      </w:r>
      <w:r w:rsidR="00ED7B01" w:rsidRPr="00E227C9">
        <w:rPr>
          <w:rFonts w:ascii="Times New Roman" w:hAnsi="Times New Roman" w:cs="Times New Roman"/>
          <w:sz w:val="28"/>
          <w:szCs w:val="28"/>
        </w:rPr>
        <w:t>работу</w:t>
      </w:r>
      <w:r w:rsidRPr="00E227C9">
        <w:rPr>
          <w:rFonts w:ascii="Times New Roman" w:hAnsi="Times New Roman" w:cs="Times New Roman"/>
          <w:sz w:val="28"/>
          <w:szCs w:val="28"/>
        </w:rPr>
        <w:t>, соответствующ</w:t>
      </w:r>
      <w:r w:rsidR="00F80806" w:rsidRPr="00E227C9">
        <w:rPr>
          <w:rFonts w:ascii="Times New Roman" w:hAnsi="Times New Roman" w:cs="Times New Roman"/>
          <w:sz w:val="28"/>
          <w:szCs w:val="28"/>
        </w:rPr>
        <w:t>ую</w:t>
      </w:r>
      <w:r w:rsidRPr="00E227C9">
        <w:rPr>
          <w:rFonts w:ascii="Times New Roman" w:hAnsi="Times New Roman" w:cs="Times New Roman"/>
          <w:sz w:val="28"/>
          <w:szCs w:val="28"/>
        </w:rPr>
        <w:t xml:space="preserve"> профилю преподаваемой дисциплины (модуля). </w:t>
      </w:r>
    </w:p>
    <w:p w:rsidR="00120BC0" w:rsidRPr="00E227C9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E227C9">
        <w:rPr>
          <w:rFonts w:ascii="Times New Roman" w:hAnsi="Times New Roman" w:cs="Times New Roman"/>
          <w:sz w:val="28"/>
          <w:szCs w:val="28"/>
        </w:rPr>
        <w:t>лиц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 3 лет).</w:t>
      </w:r>
      <w:r w:rsidRPr="00E2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E227C9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>4.4.5</w:t>
      </w:r>
      <w:r w:rsidR="000F7DC3" w:rsidRPr="00E227C9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E227C9">
        <w:rPr>
          <w:rFonts w:ascii="Times New Roman" w:hAnsi="Times New Roman" w:cs="Times New Roman"/>
          <w:sz w:val="28"/>
          <w:szCs w:val="28"/>
        </w:rPr>
        <w:t xml:space="preserve">. Не менее 60 процентов численности педагогических работников Организации и </w:t>
      </w:r>
      <w:r w:rsidR="0016159C" w:rsidRPr="00E227C9">
        <w:rPr>
          <w:rFonts w:ascii="Times New Roman" w:hAnsi="Times New Roman" w:cs="Times New Roman"/>
          <w:sz w:val="28"/>
          <w:szCs w:val="28"/>
        </w:rPr>
        <w:t>лиц</w:t>
      </w:r>
      <w:r w:rsidRPr="00E227C9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условиях гражданско-правового договора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E227C9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227C9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E227C9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E227C9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39369B" w:rsidRPr="00E227C9" w:rsidRDefault="00C555B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К </w:t>
      </w:r>
      <w:r w:rsidR="0039369B" w:rsidRPr="00E227C9">
        <w:rPr>
          <w:rFonts w:ascii="Times New Roman" w:hAnsi="Times New Roman" w:cs="Times New Roman"/>
          <w:sz w:val="28"/>
          <w:szCs w:val="28"/>
        </w:rPr>
        <w:t>педагогическим работникам и лицам, привлекаемым к образовательной деятельности Организации на условиях гражданско-правового договора, с учеными степенями и/или учеными званиями приравниваются лица без ученых степеней и званий, имеющие государственные почетные звания, лауреаты государственных премий в сфере культуры и искусства.</w:t>
      </w:r>
    </w:p>
    <w:p w:rsidR="001C3015" w:rsidRPr="00E227C9" w:rsidRDefault="004A54A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4.4.6. </w:t>
      </w:r>
      <w:r w:rsidR="009131B3" w:rsidRPr="00E227C9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 w:rsidR="00C64ADA" w:rsidRPr="00E227C9">
        <w:rPr>
          <w:rFonts w:ascii="Times New Roman" w:hAnsi="Times New Roman" w:cs="Times New Roman"/>
          <w:sz w:val="28"/>
          <w:szCs w:val="28"/>
        </w:rPr>
        <w:t xml:space="preserve">правопорядка, требования, указанные в пунктах 4.4.3 – 4.4.5 ФГОС ВО, </w:t>
      </w:r>
      <w:r w:rsidR="00150733" w:rsidRPr="00E227C9">
        <w:rPr>
          <w:rFonts w:ascii="Times New Roman" w:hAnsi="Times New Roman"/>
          <w:sz w:val="28"/>
          <w:szCs w:val="28"/>
        </w:rPr>
        <w:t>определяются</w:t>
      </w:r>
      <w:r w:rsidR="00C64ADA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9131B3" w:rsidRPr="00E227C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органом, в ведении которого находится </w:t>
      </w:r>
      <w:r w:rsidR="006F4AAE" w:rsidRPr="00E227C9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9131B3" w:rsidRPr="00E227C9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4.5. Требования к финансовым условиям реализации программы бакалавриата.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="00726D2E" w:rsidRPr="00E227C9">
        <w:rPr>
          <w:rFonts w:ascii="Times New Roman" w:hAnsi="Times New Roman" w:cs="Times New Roman"/>
          <w:sz w:val="28"/>
          <w:szCs w:val="28"/>
        </w:rPr>
        <w:t xml:space="preserve">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</w:t>
      </w:r>
      <w:r w:rsidR="00726D2E" w:rsidRPr="00E227C9">
        <w:rPr>
          <w:rFonts w:ascii="Times New Roman" w:hAnsi="Times New Roman" w:cs="Times New Roman"/>
          <w:sz w:val="28"/>
          <w:szCs w:val="28"/>
        </w:rPr>
        <w:lastRenderedPageBreak/>
        <w:t>от 30 октября 2015 г. № 1272 (зарегистрирован Министерством юстиции Российской Федерации 30 ноября 2015 г., регистрационный № 39898)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9131B3" w:rsidRPr="00E227C9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E227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E227C9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E227C9">
        <w:rPr>
          <w:rFonts w:ascii="Times New Roman" w:hAnsi="Times New Roman" w:cs="Times New Roman"/>
          <w:sz w:val="28"/>
          <w:szCs w:val="28"/>
        </w:rPr>
        <w:t>по программе</w:t>
      </w:r>
      <w:r w:rsidRPr="00E227C9">
        <w:rPr>
          <w:rFonts w:ascii="Times New Roman" w:hAnsi="Times New Roman" w:cs="Times New Roman"/>
          <w:sz w:val="28"/>
          <w:szCs w:val="28"/>
        </w:rPr>
        <w:t xml:space="preserve"> бакалавриата.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E227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E227C9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E227C9">
        <w:rPr>
          <w:rFonts w:ascii="Times New Roman" w:hAnsi="Times New Roman" w:cs="Times New Roman"/>
          <w:sz w:val="28"/>
          <w:szCs w:val="28"/>
        </w:rPr>
        <w:t>по программе</w:t>
      </w:r>
      <w:r w:rsidRPr="00E227C9">
        <w:rPr>
          <w:rFonts w:ascii="Times New Roman" w:hAnsi="Times New Roman" w:cs="Times New Roman"/>
          <w:sz w:val="28"/>
          <w:szCs w:val="28"/>
        </w:rPr>
        <w:t xml:space="preserve"> бакалавриата определяется в рамках </w:t>
      </w:r>
      <w:r w:rsidR="006E52E2" w:rsidRPr="00E227C9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E227C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бакалавриата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Pr="00E227C9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E227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27C9">
        <w:rPr>
          <w:rFonts w:ascii="Times New Roman" w:hAnsi="Times New Roman" w:cs="Times New Roman"/>
          <w:sz w:val="28"/>
          <w:szCs w:val="28"/>
        </w:rPr>
        <w:t>пров</w:t>
      </w:r>
      <w:r w:rsidR="003C32C0" w:rsidRPr="00E227C9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E227C9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E227C9">
        <w:rPr>
          <w:rFonts w:ascii="Times New Roman" w:hAnsi="Times New Roman" w:cs="Times New Roman"/>
          <w:sz w:val="28"/>
          <w:szCs w:val="28"/>
        </w:rPr>
        <w:t>ей</w:t>
      </w:r>
      <w:r w:rsidRPr="00E227C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E227C9">
        <w:rPr>
          <w:rFonts w:ascii="Times New Roman" w:hAnsi="Times New Roman" w:cs="Times New Roman"/>
          <w:sz w:val="28"/>
          <w:szCs w:val="28"/>
        </w:rPr>
        <w:t>и</w:t>
      </w:r>
      <w:r w:rsidRPr="00E227C9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E227C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E227C9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E227C9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E227C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3C32C0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Pr="00E227C9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E227C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227C9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C0594A" w:rsidRPr="00E227C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F1660" w:rsidRPr="00E227C9">
        <w:rPr>
          <w:rFonts w:ascii="Times New Roman" w:hAnsi="Times New Roman" w:cs="Times New Roman"/>
          <w:sz w:val="28"/>
          <w:szCs w:val="28"/>
        </w:rPr>
        <w:t>О</w:t>
      </w:r>
      <w:r w:rsidR="003C32C0" w:rsidRPr="00E227C9">
        <w:rPr>
          <w:rFonts w:ascii="Times New Roman" w:hAnsi="Times New Roman" w:cs="Times New Roman"/>
          <w:sz w:val="28"/>
          <w:szCs w:val="28"/>
        </w:rPr>
        <w:t>рганизации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227C9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E227C9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E227C9">
        <w:rPr>
          <w:rFonts w:ascii="Times New Roman" w:hAnsi="Times New Roman" w:cs="Times New Roman"/>
          <w:sz w:val="28"/>
          <w:szCs w:val="28"/>
        </w:rPr>
        <w:t xml:space="preserve"> бакалавриата обучающимся </w:t>
      </w:r>
      <w:r w:rsidR="005D4E6B" w:rsidRPr="00E227C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227C9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E227C9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E227C9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E227C9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E227C9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E227C9">
        <w:rPr>
          <w:rFonts w:ascii="Times New Roman" w:hAnsi="Times New Roman" w:cs="Times New Roman"/>
          <w:sz w:val="28"/>
          <w:szCs w:val="28"/>
        </w:rPr>
        <w:t xml:space="preserve">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</w:t>
      </w:r>
      <w:r w:rsidR="008727BB" w:rsidRPr="00E227C9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E227C9">
        <w:rPr>
          <w:rFonts w:ascii="Times New Roman" w:hAnsi="Times New Roman" w:cs="Times New Roman"/>
          <w:sz w:val="28"/>
          <w:szCs w:val="28"/>
        </w:rPr>
        <w:t>.</w:t>
      </w:r>
    </w:p>
    <w:p w:rsidR="00F222D7" w:rsidRPr="00E227C9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E227C9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E227C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E227C9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E227C9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E227C9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E227C9">
        <w:rPr>
          <w:rFonts w:ascii="Times New Roman" w:hAnsi="Times New Roman" w:cs="Times New Roman"/>
          <w:sz w:val="28"/>
          <w:szCs w:val="28"/>
        </w:rPr>
        <w:t>е</w:t>
      </w:r>
      <w:r w:rsidR="00F222D7" w:rsidRPr="00E227C9">
        <w:rPr>
          <w:rFonts w:ascii="Times New Roman" w:hAnsi="Times New Roman" w:cs="Times New Roman"/>
          <w:sz w:val="28"/>
          <w:szCs w:val="28"/>
        </w:rPr>
        <w:t xml:space="preserve"> </w:t>
      </w:r>
      <w:r w:rsidR="00C03DA8" w:rsidRPr="00E227C9">
        <w:rPr>
          <w:rFonts w:ascii="Times New Roman" w:hAnsi="Times New Roman" w:cs="Times New Roman"/>
          <w:sz w:val="28"/>
          <w:szCs w:val="28"/>
        </w:rPr>
        <w:t>бакалавриата</w:t>
      </w:r>
      <w:r w:rsidR="00F222D7" w:rsidRPr="00E227C9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E227C9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E227C9">
        <w:rPr>
          <w:rFonts w:ascii="Times New Roman" w:hAnsi="Times New Roman" w:cs="Times New Roman"/>
          <w:sz w:val="28"/>
          <w:szCs w:val="28"/>
        </w:rPr>
        <w:t>пров</w:t>
      </w:r>
      <w:r w:rsidR="008727BB" w:rsidRPr="00E227C9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E227C9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E227C9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E227C9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</w:t>
      </w:r>
      <w:r w:rsidR="00F222D7" w:rsidRPr="00E227C9">
        <w:rPr>
          <w:rFonts w:ascii="Times New Roman" w:hAnsi="Times New Roman" w:cs="Times New Roman"/>
          <w:sz w:val="28"/>
          <w:szCs w:val="28"/>
        </w:rPr>
        <w:lastRenderedPageBreak/>
        <w:t>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E227C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F222D7" w:rsidRPr="00E227C9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 w:rsidRPr="00E227C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E227C9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C848AD" w:rsidRPr="00E227C9" w:rsidRDefault="00C848AD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C848AD" w:rsidRPr="00E227C9" w:rsidSect="00CF2EAF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851" w:left="1134" w:header="720" w:footer="415" w:gutter="0"/>
          <w:cols w:space="720"/>
          <w:noEndnote/>
          <w:titlePg/>
          <w:docGrid w:linePitch="299"/>
        </w:sectPr>
      </w:pPr>
    </w:p>
    <w:p w:rsidR="00E227C9" w:rsidRPr="00E227C9" w:rsidRDefault="00E227C9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  <w:pPrChange w:id="33" w:author="Виктор Мищенко" w:date="2017-05-22T15:49:00Z">
          <w:pPr>
            <w:pStyle w:val="ConsPlusNormal"/>
            <w:widowControl/>
            <w:spacing w:line="360" w:lineRule="auto"/>
            <w:ind w:firstLine="567"/>
            <w:jc w:val="both"/>
            <w:outlineLvl w:val="2"/>
          </w:pPr>
        </w:pPrChange>
      </w:pPr>
      <w:r w:rsidRPr="00E22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7C9" w:rsidRPr="00E227C9" w:rsidRDefault="00E227C9" w:rsidP="00E227C9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:rsidR="00E227C9" w:rsidRPr="00E227C9" w:rsidRDefault="00E227C9" w:rsidP="00E227C9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24.03.04 «Авиастроение»</w:t>
      </w:r>
    </w:p>
    <w:p w:rsidR="00E227C9" w:rsidRPr="00E227C9" w:rsidRDefault="00E227C9" w:rsidP="00E227C9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утвержденному приказом Министерства образования и науки Российской Федерации</w:t>
      </w:r>
      <w:r w:rsidRPr="00E227C9">
        <w:rPr>
          <w:rFonts w:ascii="Times New Roman" w:hAnsi="Times New Roman" w:cs="Times New Roman"/>
          <w:sz w:val="28"/>
          <w:szCs w:val="28"/>
        </w:rPr>
        <w:br/>
        <w:t>от _________________ № _____</w:t>
      </w:r>
    </w:p>
    <w:p w:rsidR="00E227C9" w:rsidRPr="00E227C9" w:rsidRDefault="00E227C9" w:rsidP="00E227C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27C9" w:rsidRPr="00E227C9" w:rsidRDefault="00E227C9" w:rsidP="00E227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E227C9" w:rsidRPr="00E227C9" w:rsidRDefault="00E227C9" w:rsidP="00E227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по направлению подготовки 24.03.04 «Авиастроение»</w:t>
      </w:r>
    </w:p>
    <w:p w:rsidR="00E227C9" w:rsidRPr="00E227C9" w:rsidRDefault="00E227C9" w:rsidP="00E227C9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2240"/>
        <w:gridCol w:w="6889"/>
      </w:tblGrid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227C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27C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E227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227C9" w:rsidRPr="00E227C9" w:rsidTr="00C31C33">
        <w:trPr>
          <w:jc w:val="center"/>
        </w:trPr>
        <w:tc>
          <w:tcPr>
            <w:tcW w:w="10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32 Авиастроение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1</w:t>
            </w:r>
            <w:r w:rsidRPr="00E227C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32.001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разработке комплексов бортового оборудования авиационных летательных аппаратов (Разработка комплекса бортового оборудования и его подсистем для авиационных комплексов различного назначения)», утвержденный приказом Министерства труда и социальной защиты Российской Федерации от 15 декабря2014 № 1042н (зарегистрирован Министерством юстиции Российской Федерации 19 января 2015 г., регистрационный № 35581).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32.003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проектированию и конструированию механических конструкций, систем и агрегатов летательных аппаратов (Разработка механических конструкций, систем и агрегатов ЛА)», утвержденный приказом Министерства труда и социальной защиты Российской Федерации от 08 декабря 2014 № 987н (зарегистрирован Министерством юстиции Российской Федерации 22 декабря 2014 г., регистрационный № 35330)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32.004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прочностным расчетам авиационных конструкций (Проведение прочностных расчетов авиационных конструкций)», утвержденный приказом Министерства труда и социальной защиты Российской Федерации от 11 декабря 2014 № 1011н (зарегистрирован Министерством юстиции Российской Федерации 30 декабря 2014 г., регистрационный № 35481)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32.006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послепродажному обслуживанию авиационной техники (Выполнение и контроль отдельных работ и проектов по послепродажному обслуживанию авиационной техники, Организация послепродажного обслуживания на уровне структурного подразделения организации (отдела, цеха)», утвержденный приказом Министерства труда и социальной защиты Российской Федерации от 21 декабря 2015 № 1052н (зарегистрирован Министерством юстиции Российской Федерации 21 января 2016 г., регистрационный № 40685)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32.007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управлению цепью поставок в авиастроении (Управление цепями поставок в авиастроении на уровне структурного подразделения организации (отдела, цеха)», утвержденный приказом Министерства труда и социальной защиты Российской Федерации от 21 декабря 2015 № 1055н (зарегистрирован Министерством юстиции Российской Федерации 20 января 2016 г., регистрационный № 40676)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32.008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управлению качеством в авиастроении (Тактическое управление системой качества организации авиастроительной отрасли, Организация работ по развитию системы качества организации авиастроительной отрасли, Организация работ по повышению качества продукции организации авиастроительной отрасли)», утвержденный приказом Министерства труда и социальной защиты Российской Федерации от 22 декабря 2015 № 1112н (зарегистрирован Министерством юстиции Российской Федерации 26 января 2016 г., регистрационный № 40791)</w:t>
            </w:r>
          </w:p>
        </w:tc>
      </w:tr>
      <w:tr w:rsidR="00E227C9" w:rsidRPr="00E227C9" w:rsidTr="00C31C33">
        <w:trPr>
          <w:trHeight w:val="313"/>
          <w:jc w:val="center"/>
        </w:trPr>
        <w:tc>
          <w:tcPr>
            <w:tcW w:w="10086" w:type="dxa"/>
            <w:gridSpan w:val="3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27C9">
              <w:rPr>
                <w:rFonts w:ascii="Times New Roman" w:hAnsi="Times New Roman"/>
                <w:sz w:val="28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E227C9" w:rsidRPr="00E227C9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6889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организации и управлению научно-исследовательскими и опытно-конструкторскими работами (Организация научно-исследовательских и опытно-конструкторских работ в области проектирования, производства и испытания сложных наукоемких технических объектов)», утвержденный приказом Министерства труда и социальной защиты Российской Федерации от 11 февраля 2014 № 86н (зарегистрирован Министерством юстиции Российской Федерации 21 марта 2014 г., регистрационный № 31696)</w:t>
            </w:r>
          </w:p>
        </w:tc>
      </w:tr>
      <w:tr w:rsidR="00E227C9" w:rsidRPr="003D4CED" w:rsidTr="00C31C33">
        <w:trPr>
          <w:trHeight w:val="567"/>
          <w:jc w:val="center"/>
        </w:trPr>
        <w:tc>
          <w:tcPr>
            <w:tcW w:w="957" w:type="dxa"/>
            <w:vAlign w:val="center"/>
          </w:tcPr>
          <w:p w:rsidR="00E227C9" w:rsidRPr="00E227C9" w:rsidRDefault="00E227C9" w:rsidP="00C3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center"/>
          </w:tcPr>
          <w:p w:rsidR="00E227C9" w:rsidRPr="00E227C9" w:rsidRDefault="00E227C9" w:rsidP="00C3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6889" w:type="dxa"/>
            <w:vAlign w:val="center"/>
          </w:tcPr>
          <w:p w:rsidR="00E227C9" w:rsidRPr="003D4CED" w:rsidRDefault="00E227C9" w:rsidP="00C31C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C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научно-исследовательским и опытно-конструкторским разработкам (Проведение научно-исследовательских и опытно-конструкторских работ в области проектирования, производства и испытания сложных наукоемких технических объектов)», утвержденный приказом Министерства труда и социальной защиты Российской Федерации от 04 марта 2014 № 121н (зарегистрирован Министерством юстиции Российской Федерации 21 марта 2014 г., регистрационный № 31692)</w:t>
            </w:r>
          </w:p>
        </w:tc>
      </w:tr>
    </w:tbl>
    <w:p w:rsidR="000D222F" w:rsidRPr="00B9791B" w:rsidRDefault="000D222F" w:rsidP="00E227C9">
      <w:pPr>
        <w:pStyle w:val="ConsPlusNormal"/>
        <w:widowControl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C848AD">
      <w:pgSz w:w="11906" w:h="16838"/>
      <w:pgMar w:top="1134" w:right="567" w:bottom="851" w:left="1134" w:header="720" w:footer="4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8C" w:rsidRDefault="00432D8C">
      <w:pPr>
        <w:spacing w:after="0" w:line="240" w:lineRule="auto"/>
      </w:pPr>
      <w:r>
        <w:separator/>
      </w:r>
    </w:p>
  </w:endnote>
  <w:endnote w:type="continuationSeparator" w:id="0">
    <w:p w:rsidR="00432D8C" w:rsidRDefault="00432D8C">
      <w:pPr>
        <w:spacing w:after="0" w:line="240" w:lineRule="auto"/>
      </w:pPr>
      <w:r>
        <w:continuationSeparator/>
      </w:r>
    </w:p>
  </w:endnote>
  <w:endnote w:type="continuationNotice" w:id="1">
    <w:p w:rsidR="00432D8C" w:rsidRDefault="00432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Pr="00C111C1" w:rsidRDefault="00DB6D3B">
    <w:pPr>
      <w:pStyle w:val="af2"/>
      <w:rPr>
        <w:lang w:val="ru-RU"/>
      </w:rPr>
    </w:pPr>
    <w:r w:rsidRPr="003F751D">
      <w:rPr>
        <w:rFonts w:ascii="Times New Roman" w:hAnsi="Times New Roman"/>
        <w:sz w:val="16"/>
        <w:szCs w:val="16"/>
      </w:rPr>
      <w:t xml:space="preserve">ФГОС ВО </w:t>
    </w:r>
    <w:r w:rsidR="00B51585" w:rsidRPr="00D145E7">
      <w:rPr>
        <w:rFonts w:ascii="Times New Roman" w:hAnsi="Times New Roman"/>
        <w:sz w:val="16"/>
        <w:szCs w:val="16"/>
        <w:lang w:val="ru-RU"/>
      </w:rPr>
      <w:t>24.03.04 «Авиастроение</w:t>
    </w:r>
    <w:r w:rsidR="00B51585" w:rsidRPr="00B51585">
      <w:rPr>
        <w:rFonts w:ascii="Times New Roman" w:hAnsi="Times New Roman"/>
        <w:sz w:val="16"/>
        <w:szCs w:val="16"/>
        <w:lang w:val="ru-RU"/>
      </w:rPr>
      <w:t>»</w:t>
    </w:r>
    <w:r w:rsidR="00C111C1" w:rsidRPr="00B51585">
      <w:rPr>
        <w:rFonts w:ascii="Times New Roman" w:hAnsi="Times New Roman"/>
        <w:sz w:val="16"/>
        <w:szCs w:val="16"/>
        <w:lang w:val="ru-RU"/>
      </w:rPr>
      <w:t xml:space="preserve"> (уровень </w:t>
    </w:r>
    <w:proofErr w:type="spellStart"/>
    <w:r w:rsidR="00C111C1" w:rsidRPr="00B51585">
      <w:rPr>
        <w:rFonts w:ascii="Times New Roman" w:hAnsi="Times New Roman"/>
        <w:sz w:val="16"/>
        <w:szCs w:val="16"/>
        <w:lang w:val="ru-RU"/>
      </w:rPr>
      <w:t>бакалавриат</w:t>
    </w:r>
    <w:proofErr w:type="spellEnd"/>
    <w:r w:rsidR="00C111C1" w:rsidRPr="00B51585">
      <w:rPr>
        <w:rFonts w:ascii="Times New Roman" w:hAnsi="Times New Roman"/>
        <w:sz w:val="16"/>
        <w:szCs w:val="16"/>
        <w:lang w:val="ru-RU"/>
      </w:rPr>
      <w:t>) –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C111C1" w:rsidRDefault="00D533BD">
    <w:pPr>
      <w:pStyle w:val="af2"/>
      <w:rPr>
        <w:lang w:val="ru-RU"/>
      </w:rPr>
    </w:pPr>
    <w:r w:rsidRPr="003F751D">
      <w:rPr>
        <w:rFonts w:ascii="Times New Roman" w:hAnsi="Times New Roman"/>
        <w:sz w:val="16"/>
        <w:szCs w:val="16"/>
      </w:rPr>
      <w:t xml:space="preserve">ФГОС ВО </w:t>
    </w:r>
    <w:r w:rsidR="00B51585" w:rsidRPr="00D145E7">
      <w:rPr>
        <w:rFonts w:ascii="Times New Roman" w:hAnsi="Times New Roman"/>
        <w:sz w:val="16"/>
        <w:szCs w:val="16"/>
        <w:lang w:val="ru-RU"/>
      </w:rPr>
      <w:t>24.03.04 «Авиастроение»</w:t>
    </w:r>
    <w:r w:rsidR="00C111C1">
      <w:rPr>
        <w:rFonts w:ascii="Times New Roman" w:hAnsi="Times New Roman"/>
        <w:sz w:val="16"/>
        <w:szCs w:val="16"/>
        <w:lang w:val="ru-RU"/>
      </w:rPr>
      <w:t xml:space="preserve"> </w:t>
    </w:r>
    <w:r w:rsidR="00C111C1" w:rsidRPr="00B51585">
      <w:rPr>
        <w:rFonts w:ascii="Times New Roman" w:hAnsi="Times New Roman"/>
        <w:sz w:val="16"/>
        <w:szCs w:val="16"/>
        <w:lang w:val="ru-RU"/>
      </w:rPr>
      <w:t xml:space="preserve">(уровень </w:t>
    </w:r>
    <w:proofErr w:type="spellStart"/>
    <w:r w:rsidR="00C111C1" w:rsidRPr="00B51585">
      <w:rPr>
        <w:rFonts w:ascii="Times New Roman" w:hAnsi="Times New Roman"/>
        <w:sz w:val="16"/>
        <w:szCs w:val="16"/>
        <w:lang w:val="ru-RU"/>
      </w:rPr>
      <w:t>бакалавриат</w:t>
    </w:r>
    <w:proofErr w:type="spellEnd"/>
    <w:r w:rsidR="00C111C1" w:rsidRPr="00B51585">
      <w:rPr>
        <w:rFonts w:ascii="Times New Roman" w:hAnsi="Times New Roman"/>
        <w:sz w:val="16"/>
        <w:szCs w:val="16"/>
        <w:lang w:val="ru-RU"/>
      </w:rPr>
      <w:t>)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8C" w:rsidRDefault="00432D8C">
      <w:pPr>
        <w:spacing w:after="0" w:line="240" w:lineRule="auto"/>
      </w:pPr>
      <w:r>
        <w:separator/>
      </w:r>
    </w:p>
  </w:footnote>
  <w:footnote w:type="continuationSeparator" w:id="0">
    <w:p w:rsidR="00432D8C" w:rsidRDefault="00432D8C">
      <w:pPr>
        <w:spacing w:after="0" w:line="240" w:lineRule="auto"/>
      </w:pPr>
      <w:r>
        <w:continuationSeparator/>
      </w:r>
    </w:p>
  </w:footnote>
  <w:footnote w:type="continuationNotice" w:id="1">
    <w:p w:rsidR="00432D8C" w:rsidRDefault="00432D8C">
      <w:pPr>
        <w:spacing w:after="0" w:line="240" w:lineRule="auto"/>
      </w:pPr>
    </w:p>
  </w:footnote>
  <w:footnote w:id="2">
    <w:p w:rsidR="006F4AAE" w:rsidRPr="006F4AAE" w:rsidRDefault="006F4AAE" w:rsidP="006F4AA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F4AAE">
        <w:rPr>
          <w:rStyle w:val="a6"/>
          <w:rFonts w:ascii="Times New Roman" w:hAnsi="Times New Roman"/>
          <w:sz w:val="24"/>
          <w:szCs w:val="24"/>
        </w:rPr>
        <w:footnoteRef/>
      </w:r>
      <w:r w:rsidRPr="006F4AA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B51585">
        <w:rPr>
          <w:rFonts w:ascii="Times New Roman" w:hAnsi="Times New Roman"/>
          <w:sz w:val="24"/>
          <w:szCs w:val="24"/>
        </w:rPr>
        <w:t xml:space="preserve">Часть </w:t>
      </w:r>
      <w:r w:rsidRPr="00B51585">
        <w:rPr>
          <w:rFonts w:ascii="Times New Roman" w:hAnsi="Times New Roman"/>
          <w:sz w:val="24"/>
          <w:szCs w:val="24"/>
          <w:lang w:val="ru-RU"/>
        </w:rPr>
        <w:t>2</w:t>
      </w:r>
      <w:r w:rsidRPr="00B51585">
        <w:rPr>
          <w:rFonts w:ascii="Times New Roman" w:hAnsi="Times New Roman"/>
          <w:sz w:val="24"/>
          <w:szCs w:val="24"/>
        </w:rPr>
        <w:t xml:space="preserve">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 562, ст. 566; № 19, ст. 2289; № 22, ст. 2769; № 23, ст. 2933; № 26, ст. 3388; № 30, ст. 4217, ст. 4257, ст. 4263; 2015, № 1, ст. 42, ст. 53, ст. 72; № 14, ст. 2008; № 18, ст.</w:t>
      </w:r>
      <w:r w:rsidRPr="00B51585">
        <w:rPr>
          <w:rFonts w:ascii="Times New Roman" w:hAnsi="Times New Roman"/>
          <w:sz w:val="24"/>
          <w:szCs w:val="24"/>
          <w:lang w:val="ru-RU"/>
        </w:rPr>
        <w:t> </w:t>
      </w:r>
      <w:r w:rsidRPr="00B51585">
        <w:rPr>
          <w:rFonts w:ascii="Times New Roman" w:hAnsi="Times New Roman"/>
          <w:sz w:val="24"/>
          <w:szCs w:val="24"/>
        </w:rPr>
        <w:t>2625; № 27, ст. 3951, ст. 3989; № 29, ст. 4339, ст. 4364; № 51, ст. 7241; 2016, № 1, ст. 8, ст. 9, ст. 24, ст. 78; № 10, ст. 1320; № 23, ст. 3289, ст. 3290; № 27, ст. 4160, ст. 4219, ст. 4223, ст. 4238, ст. 4239, ст. 4245, ст. 4246, ст. 4292</w:t>
      </w:r>
      <w:r w:rsidR="00C848AD" w:rsidRPr="00B51585">
        <w:rPr>
          <w:rFonts w:ascii="Times New Roman" w:hAnsi="Times New Roman"/>
          <w:sz w:val="24"/>
          <w:szCs w:val="24"/>
          <w:lang w:val="ru-RU"/>
        </w:rPr>
        <w:t>; 2017, № 18, ст. 2670</w:t>
      </w:r>
      <w:r w:rsidR="00281E67" w:rsidRPr="00B51585">
        <w:rPr>
          <w:rFonts w:ascii="Times New Roman" w:hAnsi="Times New Roman"/>
          <w:sz w:val="24"/>
          <w:szCs w:val="24"/>
          <w:lang w:val="ru-RU"/>
        </w:rPr>
        <w:t>)</w:t>
      </w:r>
      <w:r w:rsidRPr="00B51585">
        <w:rPr>
          <w:rFonts w:ascii="Times New Roman" w:hAnsi="Times New Roman"/>
          <w:sz w:val="24"/>
          <w:szCs w:val="24"/>
        </w:rPr>
        <w:t>.</w:t>
      </w:r>
    </w:p>
  </w:footnote>
  <w:footnote w:id="3">
    <w:p w:rsidR="00C47C5D" w:rsidRPr="00C41F71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F71">
        <w:rPr>
          <w:rStyle w:val="a6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См. статью 14 Федерального закона от 29 декабря 2012 г. № 273-ФЗ «Об образовании в</w:t>
      </w:r>
      <w:r w:rsidR="00FE541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FE3F8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7598; 2013, № 19, ст. 2326; № 23, ст.</w:t>
      </w:r>
      <w:r w:rsidR="004A54AF" w:rsidRPr="00C41F71">
        <w:rPr>
          <w:rFonts w:ascii="Times New Roman" w:hAnsi="Times New Roman"/>
          <w:sz w:val="24"/>
          <w:szCs w:val="24"/>
          <w:lang w:val="ru-RU"/>
        </w:rPr>
        <w:t> </w:t>
      </w:r>
      <w:r w:rsidRPr="00C41F71">
        <w:rPr>
          <w:rFonts w:ascii="Times New Roman" w:hAnsi="Times New Roman"/>
          <w:sz w:val="24"/>
          <w:szCs w:val="24"/>
        </w:rPr>
        <w:t>2878; № 27, ст. 3462; № 30, ст. 4036; № 48, ст. 6165; 2014, № 6, ст.</w:t>
      </w:r>
      <w:r w:rsidR="00FE541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562, ст. 566; № 19, ст. 2289; № 22, ст. 2769; № 23,</w:t>
      </w:r>
      <w:r w:rsidR="002C000B" w:rsidRPr="00C41F71">
        <w:rPr>
          <w:rFonts w:ascii="Times New Roman" w:hAnsi="Times New Roman"/>
          <w:sz w:val="24"/>
          <w:szCs w:val="24"/>
        </w:rPr>
        <w:t xml:space="preserve"> ст. 2930,</w:t>
      </w:r>
      <w:r w:rsidRPr="00C41F71">
        <w:rPr>
          <w:rFonts w:ascii="Times New Roman" w:hAnsi="Times New Roman"/>
          <w:sz w:val="24"/>
          <w:szCs w:val="24"/>
        </w:rPr>
        <w:t xml:space="preserve"> ст. 2933; № 26, ст. 3388; № 30, ст. 4217, ст.</w:t>
      </w:r>
      <w:r w:rsidR="00FE541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 xml:space="preserve">4257, ст. 4263; 2015, № 1, ст. 42, ст. 53, ст. 72; № 14, ст. 2008; </w:t>
      </w:r>
      <w:r w:rsidR="00AF5BBF" w:rsidRPr="00C41F71">
        <w:rPr>
          <w:rFonts w:ascii="Times New Roman" w:hAnsi="Times New Roman"/>
          <w:sz w:val="24"/>
          <w:szCs w:val="24"/>
        </w:rPr>
        <w:t>№</w:t>
      </w:r>
      <w:r w:rsidR="004A54AF" w:rsidRPr="00C41F71">
        <w:rPr>
          <w:rFonts w:ascii="Times New Roman" w:hAnsi="Times New Roman"/>
          <w:sz w:val="24"/>
          <w:szCs w:val="24"/>
          <w:lang w:val="ru-RU"/>
        </w:rPr>
        <w:t> </w:t>
      </w:r>
      <w:r w:rsidR="00AF5BBF" w:rsidRPr="00C41F71">
        <w:rPr>
          <w:rFonts w:ascii="Times New Roman" w:hAnsi="Times New Roman"/>
          <w:sz w:val="24"/>
          <w:szCs w:val="24"/>
        </w:rPr>
        <w:t xml:space="preserve">18, ст. 2625; № </w:t>
      </w:r>
      <w:r w:rsidRPr="00C41F71">
        <w:rPr>
          <w:rFonts w:ascii="Times New Roman" w:hAnsi="Times New Roman"/>
          <w:sz w:val="24"/>
          <w:szCs w:val="24"/>
        </w:rPr>
        <w:t>27, ст.</w:t>
      </w:r>
      <w:r w:rsidR="002C000B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3951, ст.</w:t>
      </w:r>
      <w:r w:rsidR="00AF5BBF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3989; № 29, ст.</w:t>
      </w:r>
      <w:r w:rsidR="00FE541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4339, ст. 4364; № 51, ст. 7241; 2016, № 1, ст. 8, ст. 9, ст. 24, ст. 78; №</w:t>
      </w:r>
      <w:r w:rsidR="002C000B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10, ст.</w:t>
      </w:r>
      <w:r w:rsidR="00AF5BBF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1320; № 23, ст.</w:t>
      </w:r>
      <w:r w:rsidR="00FE5419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 xml:space="preserve">3289, ст. 3290; № 27, ст. 4160, ст. 4219, ст. 4223, ст. 4238, ст. 4239, </w:t>
      </w:r>
      <w:r w:rsidR="00FD5531" w:rsidRPr="00C41F71">
        <w:rPr>
          <w:rFonts w:ascii="Times New Roman" w:hAnsi="Times New Roman"/>
          <w:sz w:val="24"/>
          <w:szCs w:val="24"/>
        </w:rPr>
        <w:t>ст.</w:t>
      </w:r>
      <w:r w:rsidR="002C000B" w:rsidRPr="00C41F71">
        <w:rPr>
          <w:rFonts w:ascii="Times New Roman" w:hAnsi="Times New Roman"/>
          <w:sz w:val="24"/>
          <w:szCs w:val="24"/>
        </w:rPr>
        <w:t> </w:t>
      </w:r>
      <w:r w:rsidR="00FD5531" w:rsidRPr="00C41F71">
        <w:rPr>
          <w:rFonts w:ascii="Times New Roman" w:hAnsi="Times New Roman"/>
          <w:sz w:val="24"/>
          <w:szCs w:val="24"/>
        </w:rPr>
        <w:t xml:space="preserve">4245, </w:t>
      </w:r>
      <w:r w:rsidRPr="00C41F71">
        <w:rPr>
          <w:rFonts w:ascii="Times New Roman" w:hAnsi="Times New Roman"/>
          <w:sz w:val="24"/>
          <w:szCs w:val="24"/>
        </w:rPr>
        <w:t>ст.</w:t>
      </w:r>
      <w:r w:rsidR="00AF5BBF" w:rsidRPr="00C41F71">
        <w:rPr>
          <w:rFonts w:ascii="Times New Roman" w:hAnsi="Times New Roman"/>
          <w:sz w:val="24"/>
          <w:szCs w:val="24"/>
        </w:rPr>
        <w:t> </w:t>
      </w:r>
      <w:r w:rsidRPr="00C41F71">
        <w:rPr>
          <w:rFonts w:ascii="Times New Roman" w:hAnsi="Times New Roman"/>
          <w:sz w:val="24"/>
          <w:szCs w:val="24"/>
        </w:rPr>
        <w:t>4246, ст. 4292</w:t>
      </w:r>
      <w:r w:rsidR="00281E67" w:rsidRPr="00B51585">
        <w:rPr>
          <w:rFonts w:ascii="Times New Roman" w:hAnsi="Times New Roman"/>
          <w:sz w:val="24"/>
          <w:szCs w:val="24"/>
          <w:lang w:val="ru-RU"/>
        </w:rPr>
        <w:t>; 2017, № 18, ст. 2670)</w:t>
      </w:r>
      <w:r w:rsidRPr="00B51585">
        <w:rPr>
          <w:rFonts w:ascii="Times New Roman" w:hAnsi="Times New Roman"/>
          <w:sz w:val="24"/>
          <w:szCs w:val="24"/>
        </w:rPr>
        <w:t>.</w:t>
      </w:r>
    </w:p>
  </w:footnote>
  <w:footnote w:id="4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5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6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7">
    <w:p w:rsidR="0026002B" w:rsidRPr="00C41F71" w:rsidRDefault="0026002B" w:rsidP="006A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41F71">
        <w:rPr>
          <w:rStyle w:val="a6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См. Таблиц</w:t>
      </w:r>
      <w:r w:rsidR="001C766E" w:rsidRPr="00C41F71">
        <w:rPr>
          <w:rFonts w:ascii="Times New Roman" w:hAnsi="Times New Roman"/>
          <w:sz w:val="24"/>
          <w:szCs w:val="24"/>
        </w:rPr>
        <w:t>у</w:t>
      </w:r>
      <w:r w:rsidRPr="00C41F71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8">
    <w:p w:rsidR="00007B1E" w:rsidRPr="006A7DB2" w:rsidRDefault="00007B1E" w:rsidP="006A7D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A7DB2">
        <w:rPr>
          <w:rStyle w:val="a6"/>
          <w:rFonts w:ascii="Times New Roman" w:hAnsi="Times New Roman"/>
        </w:rPr>
        <w:footnoteRef/>
      </w:r>
      <w:r w:rsidRPr="006A7DB2">
        <w:rPr>
          <w:rFonts w:ascii="Times New Roman" w:hAnsi="Times New Roman" w:cs="Times New Roman"/>
        </w:rPr>
        <w:t xml:space="preserve"> </w:t>
      </w:r>
      <w:r w:rsidRPr="006A7DB2">
        <w:rPr>
          <w:rFonts w:ascii="Times New Roman" w:hAnsi="Times New Roman" w:cs="Times New Roman"/>
          <w:lang w:eastAsia="en-US"/>
        </w:rPr>
        <w:t xml:space="preserve">Необходимо придерживаться следующих </w:t>
      </w:r>
      <w:r w:rsidR="00EC3FB6" w:rsidRPr="006A7DB2">
        <w:rPr>
          <w:rFonts w:ascii="Times New Roman" w:hAnsi="Times New Roman" w:cs="Times New Roman"/>
          <w:lang w:eastAsia="en-US"/>
        </w:rPr>
        <w:t>универсаль</w:t>
      </w:r>
      <w:r w:rsidRPr="006A7DB2">
        <w:rPr>
          <w:rFonts w:ascii="Times New Roman" w:hAnsi="Times New Roman" w:cs="Times New Roman"/>
          <w:lang w:eastAsia="en-US"/>
        </w:rPr>
        <w:t>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9">
    <w:p w:rsidR="00105860" w:rsidRPr="00105860" w:rsidRDefault="00105860" w:rsidP="00105860">
      <w:pPr>
        <w:pStyle w:val="a4"/>
        <w:ind w:firstLine="567"/>
        <w:jc w:val="both"/>
        <w:rPr>
          <w:rFonts w:ascii="Times New Roman" w:hAnsi="Times New Roman"/>
          <w:highlight w:val="yellow"/>
          <w:lang w:val="ru-RU"/>
        </w:rPr>
      </w:pPr>
      <w:r>
        <w:rPr>
          <w:rStyle w:val="a6"/>
        </w:rPr>
        <w:footnoteRef/>
      </w:r>
      <w:r>
        <w:t xml:space="preserve"> </w:t>
      </w:r>
      <w:r w:rsidRPr="00105860">
        <w:rPr>
          <w:rFonts w:ascii="Times New Roman" w:hAnsi="Times New Roman"/>
          <w:lang w:val="ru-RU"/>
        </w:rPr>
        <w:t xml:space="preserve">Сумма минимальных объемов трудоемкости по блокам программы должна быть меньше общего объема программы </w:t>
      </w:r>
      <w:proofErr w:type="spellStart"/>
      <w:r w:rsidRPr="00105860">
        <w:rPr>
          <w:rFonts w:ascii="Times New Roman" w:hAnsi="Times New Roman"/>
          <w:lang w:val="ru-RU"/>
        </w:rPr>
        <w:t>бакалавриата</w:t>
      </w:r>
      <w:proofErr w:type="spellEnd"/>
      <w:r w:rsidRPr="00105860">
        <w:rPr>
          <w:rFonts w:ascii="Times New Roman" w:hAnsi="Times New Roman"/>
          <w:lang w:val="ru-RU"/>
        </w:rPr>
        <w:t xml:space="preserve"> не менее, чем на 10 </w:t>
      </w:r>
      <w:proofErr w:type="spellStart"/>
      <w:r w:rsidRPr="00105860">
        <w:rPr>
          <w:rFonts w:ascii="Times New Roman" w:hAnsi="Times New Roman"/>
          <w:lang w:val="ru-RU"/>
        </w:rPr>
        <w:t>з.е</w:t>
      </w:r>
      <w:proofErr w:type="spellEnd"/>
      <w:r w:rsidRPr="00105860">
        <w:rPr>
          <w:rFonts w:ascii="Times New Roman" w:hAnsi="Times New Roman"/>
          <w:lang w:val="ru-RU"/>
        </w:rPr>
        <w:t>.</w:t>
      </w:r>
    </w:p>
  </w:footnote>
  <w:footnote w:id="10">
    <w:p w:rsidR="00D350DE" w:rsidRPr="00D350DE" w:rsidRDefault="00D350DE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D350DE">
        <w:rPr>
          <w:rFonts w:ascii="Times New Roman" w:hAnsi="Times New Roman"/>
          <w:lang w:val="ru-RU"/>
        </w:rPr>
        <w:t>В случае</w:t>
      </w:r>
      <w:r w:rsidR="00396735">
        <w:rPr>
          <w:rFonts w:ascii="Times New Roman" w:hAnsi="Times New Roman"/>
          <w:lang w:val="ru-RU"/>
        </w:rPr>
        <w:t>,</w:t>
      </w:r>
      <w:r w:rsidRPr="00D350DE">
        <w:rPr>
          <w:rFonts w:ascii="Times New Roman" w:hAnsi="Times New Roman"/>
          <w:lang w:val="ru-RU"/>
        </w:rPr>
        <w:t xml:space="preserve"> если в состав ГИА входит выполнение и защита ВКР, в таблице приводится фраза «не менее __»</w:t>
      </w:r>
    </w:p>
  </w:footnote>
  <w:footnote w:id="11">
    <w:p w:rsidR="0016159C" w:rsidRPr="00105860" w:rsidRDefault="0016159C" w:rsidP="00105860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105860">
        <w:rPr>
          <w:rFonts w:ascii="Times New Roman" w:hAnsi="Times New Roman"/>
          <w:lang w:val="ru-RU"/>
        </w:rPr>
        <w:t xml:space="preserve">Для </w:t>
      </w:r>
      <w:r w:rsidR="00105860" w:rsidRPr="00105860">
        <w:rPr>
          <w:rFonts w:ascii="Times New Roman" w:hAnsi="Times New Roman"/>
          <w:lang w:val="ru-RU"/>
        </w:rPr>
        <w:t>отдельного перечня ФГОС, реализуемого организациями</w:t>
      </w:r>
      <w:r w:rsidR="00105860">
        <w:rPr>
          <w:rFonts w:ascii="Times New Roman" w:hAnsi="Times New Roman"/>
          <w:lang w:val="ru-RU"/>
        </w:rPr>
        <w:t>, подведомственными</w:t>
      </w:r>
      <w:r w:rsidR="00105860" w:rsidRPr="00105860">
        <w:rPr>
          <w:rFonts w:ascii="Times New Roman" w:hAnsi="Times New Roman"/>
          <w:lang w:val="ru-RU"/>
        </w:rPr>
        <w:t xml:space="preserve"> </w:t>
      </w:r>
      <w:r w:rsidRPr="00105860">
        <w:rPr>
          <w:rFonts w:ascii="Times New Roman" w:hAnsi="Times New Roman"/>
          <w:lang w:val="ru-RU"/>
        </w:rPr>
        <w:t>Минобороны</w:t>
      </w:r>
      <w:r w:rsidR="00105860">
        <w:rPr>
          <w:rFonts w:ascii="Times New Roman" w:hAnsi="Times New Roman"/>
          <w:lang w:val="ru-RU"/>
        </w:rPr>
        <w:t>,</w:t>
      </w:r>
      <w:r w:rsidRPr="00105860">
        <w:rPr>
          <w:rFonts w:ascii="Times New Roman" w:hAnsi="Times New Roman"/>
          <w:lang w:val="ru-RU"/>
        </w:rPr>
        <w:t xml:space="preserve"> </w:t>
      </w:r>
      <w:r w:rsidR="00105860">
        <w:rPr>
          <w:rFonts w:ascii="Times New Roman" w:hAnsi="Times New Roman"/>
          <w:lang w:val="ru-RU"/>
        </w:rPr>
        <w:t xml:space="preserve">включается </w:t>
      </w:r>
      <w:r w:rsidRPr="00105860">
        <w:rPr>
          <w:rFonts w:ascii="Times New Roman" w:hAnsi="Times New Roman"/>
          <w:lang w:val="ru-RU"/>
        </w:rPr>
        <w:t>формулировк</w:t>
      </w:r>
      <w:r w:rsidR="00105860">
        <w:rPr>
          <w:rFonts w:ascii="Times New Roman" w:hAnsi="Times New Roman"/>
          <w:lang w:val="ru-RU"/>
        </w:rPr>
        <w:t>а</w:t>
      </w:r>
      <w:r w:rsidRPr="00105860">
        <w:rPr>
          <w:rFonts w:ascii="Times New Roman" w:hAnsi="Times New Roman"/>
          <w:lang w:val="ru-RU"/>
        </w:rPr>
        <w:t xml:space="preserve"> </w:t>
      </w:r>
      <w:r w:rsidR="00105860">
        <w:rPr>
          <w:rFonts w:ascii="Times New Roman" w:hAnsi="Times New Roman"/>
          <w:lang w:val="ru-RU"/>
        </w:rPr>
        <w:t xml:space="preserve">с указанием общего объема дисциплин (модулей) по физической подготовке 11 </w:t>
      </w:r>
      <w:proofErr w:type="spellStart"/>
      <w:r w:rsidR="00105860">
        <w:rPr>
          <w:rFonts w:ascii="Times New Roman" w:hAnsi="Times New Roman"/>
          <w:lang w:val="ru-RU"/>
        </w:rPr>
        <w:t>з.е</w:t>
      </w:r>
      <w:proofErr w:type="spellEnd"/>
      <w:r w:rsidR="00105860">
        <w:rPr>
          <w:rFonts w:ascii="Times New Roman" w:hAnsi="Times New Roman"/>
          <w:lang w:val="ru-RU"/>
        </w:rPr>
        <w:t>.</w:t>
      </w:r>
    </w:p>
  </w:footnote>
  <w:footnote w:id="12">
    <w:p w:rsidR="00105860" w:rsidRPr="006A7DB2" w:rsidRDefault="00105860" w:rsidP="00105860">
      <w:pPr>
        <w:pStyle w:val="a4"/>
        <w:ind w:firstLine="567"/>
        <w:rPr>
          <w:rFonts w:ascii="Times New Roman" w:hAnsi="Times New Roman"/>
          <w:lang w:val="ru-RU"/>
        </w:rPr>
      </w:pPr>
      <w:r w:rsidRPr="006A7DB2">
        <w:rPr>
          <w:rStyle w:val="a6"/>
          <w:rFonts w:ascii="Times New Roman" w:hAnsi="Times New Roman"/>
        </w:rPr>
        <w:footnoteRef/>
      </w:r>
      <w:r w:rsidRPr="006A7DB2">
        <w:rPr>
          <w:rFonts w:ascii="Times New Roman" w:hAnsi="Times New Roman"/>
        </w:rPr>
        <w:t xml:space="preserve"> Указываются при наличии</w:t>
      </w:r>
      <w:r w:rsidRPr="006A7DB2">
        <w:rPr>
          <w:rFonts w:ascii="Times New Roman" w:hAnsi="Times New Roman"/>
          <w:lang w:val="ru-RU"/>
        </w:rPr>
        <w:t>.</w:t>
      </w:r>
    </w:p>
  </w:footnote>
  <w:footnote w:id="13">
    <w:p w:rsidR="008D2FC9" w:rsidRPr="00C41F71" w:rsidRDefault="008D2FC9" w:rsidP="008D2F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41F71">
        <w:rPr>
          <w:rStyle w:val="a6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4">
    <w:p w:rsidR="006F1CC1" w:rsidRPr="006F1CC1" w:rsidRDefault="006F1CC1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217FBB">
        <w:rPr>
          <w:lang w:val="ru-RU"/>
        </w:rPr>
        <w:t>Если в п. 1.12 после областей ПД есть перечень сфер, то ставим «и (или)», если только области, то оставляем «И»</w:t>
      </w:r>
    </w:p>
  </w:footnote>
  <w:footnote w:id="15">
    <w:p w:rsidR="0022158D" w:rsidRPr="00787376" w:rsidRDefault="0022158D" w:rsidP="00FE541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87376">
        <w:rPr>
          <w:rStyle w:val="a6"/>
          <w:rFonts w:ascii="Times New Roman" w:hAnsi="Times New Roman"/>
          <w:sz w:val="24"/>
          <w:szCs w:val="24"/>
        </w:rPr>
        <w:footnoteRef/>
      </w:r>
      <w:r w:rsidRPr="00787376">
        <w:rPr>
          <w:rFonts w:ascii="Times New Roman" w:hAnsi="Times New Roman"/>
          <w:sz w:val="24"/>
          <w:szCs w:val="24"/>
        </w:rPr>
        <w:t xml:space="preserve"> </w:t>
      </w:r>
      <w:r w:rsidR="00DB6D3B" w:rsidRPr="00787376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DB6D3B" w:rsidRPr="00787376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787376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 w:rsidR="00787376" w:rsidRPr="00217FB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787376" w:rsidRPr="00217FBB">
        <w:rPr>
          <w:rFonts w:ascii="Times New Roman" w:hAnsi="Times New Roman"/>
          <w:sz w:val="24"/>
          <w:szCs w:val="24"/>
        </w:rPr>
        <w:t>№ 52, ст. 7491),</w:t>
      </w:r>
      <w:r w:rsidR="00DB6D3B" w:rsidRPr="00217FBB">
        <w:rPr>
          <w:rFonts w:ascii="Times New Roman" w:hAnsi="Times New Roman"/>
          <w:sz w:val="24"/>
          <w:szCs w:val="24"/>
        </w:rPr>
        <w:t xml:space="preserve"> Федеральный </w:t>
      </w:r>
      <w:hyperlink r:id="rId2" w:history="1">
        <w:r w:rsidR="00DB6D3B" w:rsidRPr="00217FBB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217FBB">
        <w:rPr>
          <w:rFonts w:ascii="Times New Roman" w:hAnsi="Times New Roman"/>
          <w:sz w:val="24"/>
          <w:szCs w:val="24"/>
        </w:rPr>
        <w:t xml:space="preserve"> от 27 июля 2006 г. № 152-ФЗ «О</w:t>
      </w:r>
      <w:r w:rsidR="008817F5" w:rsidRPr="00217FBB">
        <w:rPr>
          <w:rFonts w:ascii="Times New Roman" w:hAnsi="Times New Roman"/>
          <w:sz w:val="24"/>
          <w:szCs w:val="24"/>
          <w:lang w:val="ru-RU"/>
        </w:rPr>
        <w:t> </w:t>
      </w:r>
      <w:r w:rsidR="00DB6D3B" w:rsidRPr="00217FBB">
        <w:rPr>
          <w:rFonts w:ascii="Times New Roman" w:hAnsi="Times New Roman"/>
          <w:sz w:val="24"/>
          <w:szCs w:val="24"/>
        </w:rPr>
        <w:t>персональных данных» (Собрание законодательства Российской Федерации, 2006, № 31, ст.</w:t>
      </w:r>
      <w:r w:rsidR="008817F5" w:rsidRPr="00217FBB">
        <w:rPr>
          <w:rFonts w:ascii="Times New Roman" w:hAnsi="Times New Roman"/>
          <w:sz w:val="24"/>
          <w:szCs w:val="24"/>
          <w:lang w:val="ru-RU"/>
        </w:rPr>
        <w:t> </w:t>
      </w:r>
      <w:r w:rsidR="00DB6D3B" w:rsidRPr="00217FBB">
        <w:rPr>
          <w:rFonts w:ascii="Times New Roman" w:hAnsi="Times New Roman"/>
          <w:sz w:val="24"/>
          <w:szCs w:val="24"/>
        </w:rPr>
        <w:t>3451; 2009, № 48, ст. 5716; №</w:t>
      </w:r>
      <w:r w:rsidR="00940DFA" w:rsidRPr="00217FBB">
        <w:rPr>
          <w:rFonts w:ascii="Times New Roman" w:hAnsi="Times New Roman"/>
          <w:sz w:val="24"/>
          <w:szCs w:val="24"/>
        </w:rPr>
        <w:t> </w:t>
      </w:r>
      <w:r w:rsidR="00DB6D3B" w:rsidRPr="00217FBB">
        <w:rPr>
          <w:rFonts w:ascii="Times New Roman" w:hAnsi="Times New Roman"/>
          <w:sz w:val="24"/>
          <w:szCs w:val="24"/>
        </w:rPr>
        <w:t>52, ст. 6439; 2010, № 27, ст.</w:t>
      </w:r>
      <w:r w:rsidR="00E33B67" w:rsidRPr="00217FBB">
        <w:rPr>
          <w:rFonts w:ascii="Times New Roman" w:hAnsi="Times New Roman"/>
          <w:sz w:val="24"/>
          <w:szCs w:val="24"/>
          <w:lang w:val="ru-RU"/>
        </w:rPr>
        <w:t> </w:t>
      </w:r>
      <w:r w:rsidR="00DB6D3B" w:rsidRPr="00217FBB">
        <w:rPr>
          <w:rFonts w:ascii="Times New Roman" w:hAnsi="Times New Roman"/>
          <w:sz w:val="24"/>
          <w:szCs w:val="24"/>
        </w:rPr>
        <w:t>3407; № 31, ст. 4173, ст. 4196; № 49, ст. 6409; 2011, № 23, ст. 3263; № 31, ст. 4701; 2013, № 14, ст. 1651; № 30, ст. 4038; № 51, ст. 6683; 2014, № 23, ст. 2927;  № 30, ст.</w:t>
      </w:r>
      <w:r w:rsidR="00940DFA" w:rsidRPr="00217FBB">
        <w:rPr>
          <w:rFonts w:ascii="Times New Roman" w:hAnsi="Times New Roman"/>
          <w:sz w:val="24"/>
          <w:szCs w:val="24"/>
        </w:rPr>
        <w:t> </w:t>
      </w:r>
      <w:r w:rsidR="00DB6D3B" w:rsidRPr="00217FBB">
        <w:rPr>
          <w:rFonts w:ascii="Times New Roman" w:hAnsi="Times New Roman"/>
          <w:sz w:val="24"/>
          <w:szCs w:val="24"/>
        </w:rPr>
        <w:t>4217, ст. 4243</w:t>
      </w:r>
      <w:r w:rsidR="00787376" w:rsidRPr="00217FB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787376" w:rsidRPr="00217FBB">
        <w:rPr>
          <w:rFonts w:ascii="Times New Roman" w:hAnsi="Times New Roman"/>
          <w:sz w:val="24"/>
          <w:szCs w:val="24"/>
        </w:rPr>
        <w:t>2016, № 27, ст. 4164; 2017, № 9, ст. 1276).</w:t>
      </w:r>
    </w:p>
  </w:footnote>
  <w:footnote w:id="16">
    <w:p w:rsidR="007E3781" w:rsidRPr="007E3781" w:rsidRDefault="007E3781" w:rsidP="007E3781">
      <w:pPr>
        <w:pStyle w:val="a4"/>
        <w:ind w:firstLine="567"/>
        <w:rPr>
          <w:rFonts w:ascii="Times New Roman" w:hAnsi="Times New Roman"/>
        </w:rPr>
      </w:pPr>
      <w:r w:rsidRPr="006A7DB2">
        <w:rPr>
          <w:rStyle w:val="a6"/>
          <w:rFonts w:ascii="Times New Roman" w:hAnsi="Times New Roman"/>
        </w:rPr>
        <w:footnoteRef/>
      </w:r>
      <w:r w:rsidRPr="006A7DB2">
        <w:rPr>
          <w:rFonts w:ascii="Times New Roman" w:hAnsi="Times New Roman"/>
        </w:rPr>
        <w:t xml:space="preserve"> Допускается </w:t>
      </w:r>
      <w:r w:rsidR="002E5019" w:rsidRPr="006A7DB2">
        <w:rPr>
          <w:rFonts w:ascii="Times New Roman" w:hAnsi="Times New Roman"/>
          <w:lang w:val="ru-RU"/>
        </w:rPr>
        <w:t>включение в</w:t>
      </w:r>
      <w:r w:rsidRPr="006A7DB2">
        <w:rPr>
          <w:rFonts w:ascii="Times New Roman" w:hAnsi="Times New Roman"/>
        </w:rPr>
        <w:t xml:space="preserve"> п. 4.3 </w:t>
      </w:r>
      <w:r w:rsidR="002E5019" w:rsidRPr="006A7DB2">
        <w:rPr>
          <w:rFonts w:ascii="Times New Roman" w:hAnsi="Times New Roman"/>
          <w:lang w:val="ru-RU"/>
        </w:rPr>
        <w:t>дополнительных</w:t>
      </w:r>
      <w:r w:rsidRPr="006A7DB2">
        <w:rPr>
          <w:rFonts w:ascii="Times New Roman" w:hAnsi="Times New Roman"/>
        </w:rPr>
        <w:t xml:space="preserve"> требовани</w:t>
      </w:r>
      <w:r w:rsidR="002E5019" w:rsidRPr="006A7DB2">
        <w:rPr>
          <w:rFonts w:ascii="Times New Roman" w:hAnsi="Times New Roman"/>
          <w:lang w:val="ru-RU"/>
        </w:rPr>
        <w:t>й</w:t>
      </w:r>
      <w:r w:rsidRPr="006A7DB2">
        <w:rPr>
          <w:rFonts w:ascii="Times New Roman" w:hAnsi="Times New Roman"/>
        </w:rPr>
        <w:t>.</w:t>
      </w:r>
    </w:p>
  </w:footnote>
  <w:footnote w:id="17">
    <w:p w:rsidR="000F7DC3" w:rsidRPr="00455BC0" w:rsidRDefault="000F7DC3" w:rsidP="000F7DC3">
      <w:pPr>
        <w:pStyle w:val="a4"/>
        <w:ind w:firstLine="567"/>
        <w:rPr>
          <w:rFonts w:ascii="Times New Roman" w:hAnsi="Times New Roman"/>
          <w:lang w:val="ru-RU"/>
        </w:rPr>
      </w:pPr>
      <w:r w:rsidRPr="00455BC0">
        <w:rPr>
          <w:rStyle w:val="a6"/>
          <w:rFonts w:ascii="Times New Roman" w:hAnsi="Times New Roman"/>
        </w:rPr>
        <w:footnoteRef/>
      </w:r>
      <w:r w:rsidRPr="00455BC0">
        <w:rPr>
          <w:rFonts w:ascii="Times New Roman" w:hAnsi="Times New Roman"/>
        </w:rPr>
        <w:t xml:space="preserve"> Допускается дополнение п. 4.</w:t>
      </w:r>
      <w:r w:rsidRPr="00455BC0">
        <w:rPr>
          <w:rFonts w:ascii="Times New Roman" w:hAnsi="Times New Roman"/>
          <w:lang w:val="ru-RU"/>
        </w:rPr>
        <w:t>4.5</w:t>
      </w:r>
      <w:r w:rsidRPr="00455BC0">
        <w:rPr>
          <w:rFonts w:ascii="Times New Roman" w:hAnsi="Times New Roman"/>
        </w:rPr>
        <w:t xml:space="preserve"> </w:t>
      </w:r>
      <w:r w:rsidRPr="00455BC0">
        <w:rPr>
          <w:rFonts w:ascii="Times New Roman" w:hAnsi="Times New Roman"/>
          <w:lang w:val="ru-RU"/>
        </w:rPr>
        <w:t xml:space="preserve">информацией </w:t>
      </w:r>
      <w:r w:rsidR="002E5019" w:rsidRPr="00455BC0">
        <w:rPr>
          <w:rFonts w:ascii="Times New Roman" w:hAnsi="Times New Roman"/>
          <w:lang w:val="ru-RU"/>
        </w:rPr>
        <w:t>о приравнивании</w:t>
      </w:r>
      <w:r w:rsidRPr="00455BC0">
        <w:rPr>
          <w:rFonts w:ascii="Times New Roman" w:hAnsi="Times New Roman"/>
          <w:lang w:val="ru-RU"/>
        </w:rPr>
        <w:t xml:space="preserve"> различных почетных званий и т.п. к ученым степеням в зависимости от специфики направления подготовки</w:t>
      </w:r>
      <w:r w:rsidRPr="00455BC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6F4AAE" w:rsidRDefault="0049594B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6F4AAE">
      <w:rPr>
        <w:rFonts w:ascii="Times New Roman" w:hAnsi="Times New Roman"/>
        <w:sz w:val="24"/>
        <w:szCs w:val="24"/>
      </w:rPr>
      <w:fldChar w:fldCharType="begin"/>
    </w:r>
    <w:r w:rsidR="007C4720" w:rsidRPr="006F4AAE">
      <w:rPr>
        <w:rFonts w:ascii="Times New Roman" w:hAnsi="Times New Roman"/>
        <w:sz w:val="24"/>
        <w:szCs w:val="24"/>
      </w:rPr>
      <w:instrText>PAGE   \* MERGEFORMAT</w:instrText>
    </w:r>
    <w:r w:rsidRPr="006F4AAE">
      <w:rPr>
        <w:rFonts w:ascii="Times New Roman" w:hAnsi="Times New Roman"/>
        <w:sz w:val="24"/>
        <w:szCs w:val="24"/>
      </w:rPr>
      <w:fldChar w:fldCharType="separate"/>
    </w:r>
    <w:r w:rsidR="00252D48">
      <w:rPr>
        <w:rFonts w:ascii="Times New Roman" w:hAnsi="Times New Roman"/>
        <w:noProof/>
        <w:sz w:val="24"/>
        <w:szCs w:val="24"/>
      </w:rPr>
      <w:t>2</w:t>
    </w:r>
    <w:r w:rsidRPr="006F4AA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B6F"/>
    <w:multiLevelType w:val="hybridMultilevel"/>
    <w:tmpl w:val="45C87FAA"/>
    <w:lvl w:ilvl="0" w:tplc="A48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Мищенко">
    <w15:presenceInfo w15:providerId="AD" w15:userId="S-1-5-21-3685518939-1823260147-826538523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33D7"/>
    <w:rsid w:val="00033532"/>
    <w:rsid w:val="00036BB1"/>
    <w:rsid w:val="000373F8"/>
    <w:rsid w:val="000378AD"/>
    <w:rsid w:val="00043BB3"/>
    <w:rsid w:val="00047843"/>
    <w:rsid w:val="0005431B"/>
    <w:rsid w:val="0005466A"/>
    <w:rsid w:val="00055C15"/>
    <w:rsid w:val="00056947"/>
    <w:rsid w:val="00057B07"/>
    <w:rsid w:val="00061CF9"/>
    <w:rsid w:val="00072343"/>
    <w:rsid w:val="00072D67"/>
    <w:rsid w:val="000741C5"/>
    <w:rsid w:val="00075EBD"/>
    <w:rsid w:val="00076251"/>
    <w:rsid w:val="00081AD7"/>
    <w:rsid w:val="00082F3E"/>
    <w:rsid w:val="0009384E"/>
    <w:rsid w:val="00093CD8"/>
    <w:rsid w:val="000946DC"/>
    <w:rsid w:val="0009491E"/>
    <w:rsid w:val="00095927"/>
    <w:rsid w:val="00095B19"/>
    <w:rsid w:val="000A0122"/>
    <w:rsid w:val="000A2C54"/>
    <w:rsid w:val="000B229B"/>
    <w:rsid w:val="000B2968"/>
    <w:rsid w:val="000C5548"/>
    <w:rsid w:val="000C76B9"/>
    <w:rsid w:val="000D19AF"/>
    <w:rsid w:val="000D222F"/>
    <w:rsid w:val="000D2D50"/>
    <w:rsid w:val="000D37CF"/>
    <w:rsid w:val="000E00F3"/>
    <w:rsid w:val="000E2B1A"/>
    <w:rsid w:val="000E2C14"/>
    <w:rsid w:val="000E312C"/>
    <w:rsid w:val="000E31C4"/>
    <w:rsid w:val="000E3C97"/>
    <w:rsid w:val="000E3FFB"/>
    <w:rsid w:val="000E46BF"/>
    <w:rsid w:val="000E6613"/>
    <w:rsid w:val="000E6704"/>
    <w:rsid w:val="000F4652"/>
    <w:rsid w:val="000F598D"/>
    <w:rsid w:val="000F7DC3"/>
    <w:rsid w:val="00105860"/>
    <w:rsid w:val="001137B4"/>
    <w:rsid w:val="00115BB4"/>
    <w:rsid w:val="00117D67"/>
    <w:rsid w:val="00120BC0"/>
    <w:rsid w:val="00121B99"/>
    <w:rsid w:val="001220AD"/>
    <w:rsid w:val="00123976"/>
    <w:rsid w:val="001260ED"/>
    <w:rsid w:val="00126218"/>
    <w:rsid w:val="00127319"/>
    <w:rsid w:val="001273AF"/>
    <w:rsid w:val="0013141C"/>
    <w:rsid w:val="0013144B"/>
    <w:rsid w:val="0013569A"/>
    <w:rsid w:val="0013658C"/>
    <w:rsid w:val="001379E5"/>
    <w:rsid w:val="00144107"/>
    <w:rsid w:val="00144F5A"/>
    <w:rsid w:val="00145E79"/>
    <w:rsid w:val="00146C8C"/>
    <w:rsid w:val="00150733"/>
    <w:rsid w:val="0015329A"/>
    <w:rsid w:val="00156E0D"/>
    <w:rsid w:val="00157F5C"/>
    <w:rsid w:val="0016159C"/>
    <w:rsid w:val="00161FB3"/>
    <w:rsid w:val="00162FEF"/>
    <w:rsid w:val="00165CF9"/>
    <w:rsid w:val="00173B28"/>
    <w:rsid w:val="00175544"/>
    <w:rsid w:val="00176255"/>
    <w:rsid w:val="0018009E"/>
    <w:rsid w:val="00180334"/>
    <w:rsid w:val="0018298A"/>
    <w:rsid w:val="00183B4A"/>
    <w:rsid w:val="00187658"/>
    <w:rsid w:val="00190EF3"/>
    <w:rsid w:val="001922B3"/>
    <w:rsid w:val="00195EB2"/>
    <w:rsid w:val="001A2CDD"/>
    <w:rsid w:val="001A728E"/>
    <w:rsid w:val="001B01FF"/>
    <w:rsid w:val="001B1364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CF1"/>
    <w:rsid w:val="001D0DF6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17FBB"/>
    <w:rsid w:val="002206F5"/>
    <w:rsid w:val="00220B69"/>
    <w:rsid w:val="0022158D"/>
    <w:rsid w:val="0022268B"/>
    <w:rsid w:val="00223BF5"/>
    <w:rsid w:val="002249EC"/>
    <w:rsid w:val="00224C46"/>
    <w:rsid w:val="00224E5B"/>
    <w:rsid w:val="00232B02"/>
    <w:rsid w:val="00232FD6"/>
    <w:rsid w:val="002351E6"/>
    <w:rsid w:val="00236A38"/>
    <w:rsid w:val="00236CC7"/>
    <w:rsid w:val="0025272C"/>
    <w:rsid w:val="00252D48"/>
    <w:rsid w:val="00252EAC"/>
    <w:rsid w:val="0025393E"/>
    <w:rsid w:val="00255CBD"/>
    <w:rsid w:val="0026002B"/>
    <w:rsid w:val="0026263F"/>
    <w:rsid w:val="002708E8"/>
    <w:rsid w:val="00270FCC"/>
    <w:rsid w:val="00275EA3"/>
    <w:rsid w:val="00280855"/>
    <w:rsid w:val="00281E67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3C3A"/>
    <w:rsid w:val="002A495D"/>
    <w:rsid w:val="002A4E87"/>
    <w:rsid w:val="002A4FE5"/>
    <w:rsid w:val="002A577D"/>
    <w:rsid w:val="002A68D2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C34"/>
    <w:rsid w:val="002C6E82"/>
    <w:rsid w:val="002C710F"/>
    <w:rsid w:val="002D1ED6"/>
    <w:rsid w:val="002D237B"/>
    <w:rsid w:val="002D30DB"/>
    <w:rsid w:val="002D3DF0"/>
    <w:rsid w:val="002D7525"/>
    <w:rsid w:val="002E0F52"/>
    <w:rsid w:val="002E2D22"/>
    <w:rsid w:val="002E46BA"/>
    <w:rsid w:val="002E5019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79F3"/>
    <w:rsid w:val="00320DD2"/>
    <w:rsid w:val="00322D92"/>
    <w:rsid w:val="0032554F"/>
    <w:rsid w:val="00326755"/>
    <w:rsid w:val="003306BF"/>
    <w:rsid w:val="00342FC1"/>
    <w:rsid w:val="00343B3B"/>
    <w:rsid w:val="00344E0A"/>
    <w:rsid w:val="00344FA9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72E31"/>
    <w:rsid w:val="00381680"/>
    <w:rsid w:val="00384B82"/>
    <w:rsid w:val="00386FD0"/>
    <w:rsid w:val="00390522"/>
    <w:rsid w:val="0039369B"/>
    <w:rsid w:val="00396735"/>
    <w:rsid w:val="003A156B"/>
    <w:rsid w:val="003A1FCF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6D61"/>
    <w:rsid w:val="003E7881"/>
    <w:rsid w:val="003E7AC5"/>
    <w:rsid w:val="003F120D"/>
    <w:rsid w:val="003F32BA"/>
    <w:rsid w:val="003F4223"/>
    <w:rsid w:val="003F5A57"/>
    <w:rsid w:val="003F6DC9"/>
    <w:rsid w:val="003F751D"/>
    <w:rsid w:val="004014CD"/>
    <w:rsid w:val="00403F2E"/>
    <w:rsid w:val="00404A9C"/>
    <w:rsid w:val="00407DAD"/>
    <w:rsid w:val="004108B5"/>
    <w:rsid w:val="00413FC3"/>
    <w:rsid w:val="00415F16"/>
    <w:rsid w:val="00416681"/>
    <w:rsid w:val="0041785C"/>
    <w:rsid w:val="0042085D"/>
    <w:rsid w:val="00424305"/>
    <w:rsid w:val="00425925"/>
    <w:rsid w:val="00432D8C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55BC0"/>
    <w:rsid w:val="004614EB"/>
    <w:rsid w:val="00461A90"/>
    <w:rsid w:val="00462A9B"/>
    <w:rsid w:val="00462E90"/>
    <w:rsid w:val="00463419"/>
    <w:rsid w:val="00472C8F"/>
    <w:rsid w:val="004735E2"/>
    <w:rsid w:val="004746FF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AC8"/>
    <w:rsid w:val="00507D60"/>
    <w:rsid w:val="00511455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1E1"/>
    <w:rsid w:val="00570747"/>
    <w:rsid w:val="0057119A"/>
    <w:rsid w:val="00573357"/>
    <w:rsid w:val="00575622"/>
    <w:rsid w:val="005801E7"/>
    <w:rsid w:val="0058228F"/>
    <w:rsid w:val="00582DE6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B02"/>
    <w:rsid w:val="005A5475"/>
    <w:rsid w:val="005A5655"/>
    <w:rsid w:val="005A5704"/>
    <w:rsid w:val="005A662A"/>
    <w:rsid w:val="005A74CD"/>
    <w:rsid w:val="005B26E2"/>
    <w:rsid w:val="005B3569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329A"/>
    <w:rsid w:val="005E466C"/>
    <w:rsid w:val="005E4AE3"/>
    <w:rsid w:val="005E7023"/>
    <w:rsid w:val="005E7DAF"/>
    <w:rsid w:val="005E7DF7"/>
    <w:rsid w:val="005F183B"/>
    <w:rsid w:val="005F3FD8"/>
    <w:rsid w:val="006027C6"/>
    <w:rsid w:val="00602ACC"/>
    <w:rsid w:val="0060404F"/>
    <w:rsid w:val="00604A77"/>
    <w:rsid w:val="00604B47"/>
    <w:rsid w:val="006056E5"/>
    <w:rsid w:val="00605BB2"/>
    <w:rsid w:val="0060755E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7E36"/>
    <w:rsid w:val="00640610"/>
    <w:rsid w:val="006436EB"/>
    <w:rsid w:val="00643C10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56A4"/>
    <w:rsid w:val="006A0030"/>
    <w:rsid w:val="006A7A46"/>
    <w:rsid w:val="006A7DB2"/>
    <w:rsid w:val="006A7E5C"/>
    <w:rsid w:val="006B1FD7"/>
    <w:rsid w:val="006B5CAE"/>
    <w:rsid w:val="006B69C0"/>
    <w:rsid w:val="006C22E6"/>
    <w:rsid w:val="006C4B2C"/>
    <w:rsid w:val="006D13EB"/>
    <w:rsid w:val="006D294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1CC1"/>
    <w:rsid w:val="006F2CF2"/>
    <w:rsid w:val="006F4AAE"/>
    <w:rsid w:val="006F61A3"/>
    <w:rsid w:val="006F62F1"/>
    <w:rsid w:val="006F7810"/>
    <w:rsid w:val="006F78EF"/>
    <w:rsid w:val="00701095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1018"/>
    <w:rsid w:val="00736548"/>
    <w:rsid w:val="007371F6"/>
    <w:rsid w:val="0073787D"/>
    <w:rsid w:val="00740C6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104B"/>
    <w:rsid w:val="00764BEF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376"/>
    <w:rsid w:val="00787DAD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781"/>
    <w:rsid w:val="007E39CD"/>
    <w:rsid w:val="007E4798"/>
    <w:rsid w:val="007E5057"/>
    <w:rsid w:val="007E67EB"/>
    <w:rsid w:val="007E697C"/>
    <w:rsid w:val="007F0009"/>
    <w:rsid w:val="007F1F59"/>
    <w:rsid w:val="007F25FC"/>
    <w:rsid w:val="007F30E2"/>
    <w:rsid w:val="007F4A33"/>
    <w:rsid w:val="007F6A72"/>
    <w:rsid w:val="008022CF"/>
    <w:rsid w:val="00807E59"/>
    <w:rsid w:val="008128E9"/>
    <w:rsid w:val="008135C4"/>
    <w:rsid w:val="00814827"/>
    <w:rsid w:val="00814DDA"/>
    <w:rsid w:val="00826CFC"/>
    <w:rsid w:val="008315EA"/>
    <w:rsid w:val="008354FC"/>
    <w:rsid w:val="008411E7"/>
    <w:rsid w:val="008429AA"/>
    <w:rsid w:val="00842AE0"/>
    <w:rsid w:val="00845060"/>
    <w:rsid w:val="00847334"/>
    <w:rsid w:val="00851444"/>
    <w:rsid w:val="00864B12"/>
    <w:rsid w:val="00865B53"/>
    <w:rsid w:val="008661F6"/>
    <w:rsid w:val="00871998"/>
    <w:rsid w:val="008727BB"/>
    <w:rsid w:val="008757B2"/>
    <w:rsid w:val="0088177D"/>
    <w:rsid w:val="008817F5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97F17"/>
    <w:rsid w:val="008A2BBC"/>
    <w:rsid w:val="008A3B1C"/>
    <w:rsid w:val="008A428F"/>
    <w:rsid w:val="008A4DA3"/>
    <w:rsid w:val="008A4EDC"/>
    <w:rsid w:val="008B01B5"/>
    <w:rsid w:val="008B604D"/>
    <w:rsid w:val="008B6541"/>
    <w:rsid w:val="008C0820"/>
    <w:rsid w:val="008C3369"/>
    <w:rsid w:val="008C3CC7"/>
    <w:rsid w:val="008C45FF"/>
    <w:rsid w:val="008D14FA"/>
    <w:rsid w:val="008D163A"/>
    <w:rsid w:val="008D20B3"/>
    <w:rsid w:val="008D2FC9"/>
    <w:rsid w:val="008D43B9"/>
    <w:rsid w:val="008D7657"/>
    <w:rsid w:val="008E111A"/>
    <w:rsid w:val="008E1717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63FB"/>
    <w:rsid w:val="00910381"/>
    <w:rsid w:val="009131B3"/>
    <w:rsid w:val="00917BF9"/>
    <w:rsid w:val="00922668"/>
    <w:rsid w:val="009252ED"/>
    <w:rsid w:val="00925743"/>
    <w:rsid w:val="009279FC"/>
    <w:rsid w:val="00932608"/>
    <w:rsid w:val="00933644"/>
    <w:rsid w:val="009339D1"/>
    <w:rsid w:val="009376E9"/>
    <w:rsid w:val="00940DFA"/>
    <w:rsid w:val="00941F4B"/>
    <w:rsid w:val="00943A68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6731C"/>
    <w:rsid w:val="0097105B"/>
    <w:rsid w:val="00973865"/>
    <w:rsid w:val="009756D4"/>
    <w:rsid w:val="009813CF"/>
    <w:rsid w:val="00981D82"/>
    <w:rsid w:val="0098214B"/>
    <w:rsid w:val="00983789"/>
    <w:rsid w:val="0098655C"/>
    <w:rsid w:val="00987479"/>
    <w:rsid w:val="00991203"/>
    <w:rsid w:val="00991EC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2616"/>
    <w:rsid w:val="00A93353"/>
    <w:rsid w:val="00A96377"/>
    <w:rsid w:val="00A964D8"/>
    <w:rsid w:val="00A97201"/>
    <w:rsid w:val="00A974AF"/>
    <w:rsid w:val="00AA1A7C"/>
    <w:rsid w:val="00AA1E33"/>
    <w:rsid w:val="00AA7EAB"/>
    <w:rsid w:val="00AB092D"/>
    <w:rsid w:val="00AC0CE2"/>
    <w:rsid w:val="00AC24B0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11219"/>
    <w:rsid w:val="00B13450"/>
    <w:rsid w:val="00B172C1"/>
    <w:rsid w:val="00B1754D"/>
    <w:rsid w:val="00B2025E"/>
    <w:rsid w:val="00B25562"/>
    <w:rsid w:val="00B30E77"/>
    <w:rsid w:val="00B32151"/>
    <w:rsid w:val="00B32E9F"/>
    <w:rsid w:val="00B40E3A"/>
    <w:rsid w:val="00B40E6C"/>
    <w:rsid w:val="00B41D43"/>
    <w:rsid w:val="00B4300F"/>
    <w:rsid w:val="00B43AC7"/>
    <w:rsid w:val="00B47882"/>
    <w:rsid w:val="00B5096E"/>
    <w:rsid w:val="00B51585"/>
    <w:rsid w:val="00B5527C"/>
    <w:rsid w:val="00B57D34"/>
    <w:rsid w:val="00B643EA"/>
    <w:rsid w:val="00B67668"/>
    <w:rsid w:val="00B7098A"/>
    <w:rsid w:val="00B70D33"/>
    <w:rsid w:val="00B761DE"/>
    <w:rsid w:val="00B77A4E"/>
    <w:rsid w:val="00B800E0"/>
    <w:rsid w:val="00B8399E"/>
    <w:rsid w:val="00B85366"/>
    <w:rsid w:val="00B86847"/>
    <w:rsid w:val="00B87CEC"/>
    <w:rsid w:val="00B920A7"/>
    <w:rsid w:val="00B92827"/>
    <w:rsid w:val="00B94E6A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220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61DF"/>
    <w:rsid w:val="00C01C24"/>
    <w:rsid w:val="00C025BD"/>
    <w:rsid w:val="00C03DA8"/>
    <w:rsid w:val="00C0594A"/>
    <w:rsid w:val="00C070BA"/>
    <w:rsid w:val="00C07632"/>
    <w:rsid w:val="00C106BC"/>
    <w:rsid w:val="00C111C1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1C33"/>
    <w:rsid w:val="00C34FCE"/>
    <w:rsid w:val="00C37445"/>
    <w:rsid w:val="00C37CD4"/>
    <w:rsid w:val="00C40D38"/>
    <w:rsid w:val="00C40FE7"/>
    <w:rsid w:val="00C41F71"/>
    <w:rsid w:val="00C41FF1"/>
    <w:rsid w:val="00C47C5D"/>
    <w:rsid w:val="00C51476"/>
    <w:rsid w:val="00C53489"/>
    <w:rsid w:val="00C555B0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207A"/>
    <w:rsid w:val="00C73FC1"/>
    <w:rsid w:val="00C752AB"/>
    <w:rsid w:val="00C76C91"/>
    <w:rsid w:val="00C776EC"/>
    <w:rsid w:val="00C77937"/>
    <w:rsid w:val="00C77940"/>
    <w:rsid w:val="00C77D57"/>
    <w:rsid w:val="00C848AD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4874"/>
    <w:rsid w:val="00CA58AF"/>
    <w:rsid w:val="00CB0644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C7B78"/>
    <w:rsid w:val="00CC7F79"/>
    <w:rsid w:val="00CC7F88"/>
    <w:rsid w:val="00CD1456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2EAF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6817"/>
    <w:rsid w:val="00D21DB6"/>
    <w:rsid w:val="00D230D3"/>
    <w:rsid w:val="00D24142"/>
    <w:rsid w:val="00D32BFB"/>
    <w:rsid w:val="00D343DF"/>
    <w:rsid w:val="00D350DE"/>
    <w:rsid w:val="00D362BB"/>
    <w:rsid w:val="00D37403"/>
    <w:rsid w:val="00D37D54"/>
    <w:rsid w:val="00D400C5"/>
    <w:rsid w:val="00D422AB"/>
    <w:rsid w:val="00D533BD"/>
    <w:rsid w:val="00D629F2"/>
    <w:rsid w:val="00D67245"/>
    <w:rsid w:val="00D7039C"/>
    <w:rsid w:val="00D70952"/>
    <w:rsid w:val="00D72B6E"/>
    <w:rsid w:val="00D74394"/>
    <w:rsid w:val="00D74E05"/>
    <w:rsid w:val="00D75629"/>
    <w:rsid w:val="00D7785F"/>
    <w:rsid w:val="00D807FA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B20E4"/>
    <w:rsid w:val="00DB6D3B"/>
    <w:rsid w:val="00DC0605"/>
    <w:rsid w:val="00DC5A8B"/>
    <w:rsid w:val="00DC5F10"/>
    <w:rsid w:val="00DC6415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27C9"/>
    <w:rsid w:val="00E27FBA"/>
    <w:rsid w:val="00E30329"/>
    <w:rsid w:val="00E31645"/>
    <w:rsid w:val="00E3210B"/>
    <w:rsid w:val="00E33B67"/>
    <w:rsid w:val="00E42D73"/>
    <w:rsid w:val="00E44EB6"/>
    <w:rsid w:val="00E45712"/>
    <w:rsid w:val="00E50EE9"/>
    <w:rsid w:val="00E51473"/>
    <w:rsid w:val="00E529A0"/>
    <w:rsid w:val="00E53E1D"/>
    <w:rsid w:val="00E562CF"/>
    <w:rsid w:val="00E564F5"/>
    <w:rsid w:val="00E57ECA"/>
    <w:rsid w:val="00E60123"/>
    <w:rsid w:val="00E60154"/>
    <w:rsid w:val="00E640C7"/>
    <w:rsid w:val="00E64B0C"/>
    <w:rsid w:val="00E663A0"/>
    <w:rsid w:val="00E66B24"/>
    <w:rsid w:val="00E73911"/>
    <w:rsid w:val="00E77FA4"/>
    <w:rsid w:val="00E91758"/>
    <w:rsid w:val="00E91BEA"/>
    <w:rsid w:val="00E9250A"/>
    <w:rsid w:val="00E92DD3"/>
    <w:rsid w:val="00E93690"/>
    <w:rsid w:val="00E93B34"/>
    <w:rsid w:val="00E95891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C3FB6"/>
    <w:rsid w:val="00EC79A9"/>
    <w:rsid w:val="00ED26B5"/>
    <w:rsid w:val="00ED427B"/>
    <w:rsid w:val="00ED4E1B"/>
    <w:rsid w:val="00ED52C6"/>
    <w:rsid w:val="00ED5588"/>
    <w:rsid w:val="00ED6F1B"/>
    <w:rsid w:val="00ED7B01"/>
    <w:rsid w:val="00ED7C69"/>
    <w:rsid w:val="00EE1936"/>
    <w:rsid w:val="00EE7453"/>
    <w:rsid w:val="00EE7500"/>
    <w:rsid w:val="00EF3421"/>
    <w:rsid w:val="00EF488C"/>
    <w:rsid w:val="00EF55A1"/>
    <w:rsid w:val="00EF75F4"/>
    <w:rsid w:val="00EF7CDA"/>
    <w:rsid w:val="00EF7F0D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7D2"/>
    <w:rsid w:val="00F44BA0"/>
    <w:rsid w:val="00F4522B"/>
    <w:rsid w:val="00F45E8D"/>
    <w:rsid w:val="00F54CF7"/>
    <w:rsid w:val="00F55FB6"/>
    <w:rsid w:val="00F56C1B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0806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7978"/>
    <w:rsid w:val="00FC03A1"/>
    <w:rsid w:val="00FC2BD1"/>
    <w:rsid w:val="00FC31D0"/>
    <w:rsid w:val="00FC3E40"/>
    <w:rsid w:val="00FC43E1"/>
    <w:rsid w:val="00FD35D6"/>
    <w:rsid w:val="00FD4C7F"/>
    <w:rsid w:val="00FD50E8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5E266-09F9-4B61-AD29-E19BA6E7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E17F-B06F-4BF8-A2FB-4FE84A59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37053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cp:lastModifiedBy>Виктор Мищенко</cp:lastModifiedBy>
  <cp:revision>4</cp:revision>
  <cp:lastPrinted>2017-04-07T08:01:00Z</cp:lastPrinted>
  <dcterms:created xsi:type="dcterms:W3CDTF">2017-05-22T14:48:00Z</dcterms:created>
  <dcterms:modified xsi:type="dcterms:W3CDTF">2017-05-22T15:07:00Z</dcterms:modified>
</cp:coreProperties>
</file>